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76" w:rsidRPr="00357276" w:rsidRDefault="00357276" w:rsidP="00357276">
      <w:pPr>
        <w:numPr>
          <w:ilvl w:val="0"/>
          <w:numId w:val="1"/>
        </w:numPr>
        <w:shd w:val="clear" w:color="auto" w:fill="F7F8FA"/>
        <w:spacing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fldChar w:fldCharType="begin"/>
      </w:r>
      <w:r w:rsidRPr="00357276">
        <w:rPr>
          <w:rFonts w:ascii="Arial" w:eastAsia="Times New Roman" w:hAnsi="Arial" w:cs="Arial"/>
          <w:b/>
          <w:bCs/>
          <w:color w:val="000000"/>
          <w:sz w:val="18"/>
          <w:szCs w:val="18"/>
          <w:lang w:eastAsia="ru-RU"/>
        </w:rPr>
        <w:instrText xml:space="preserve"> HYPERLINK "http://aero.garant.ru/?utm_source=base&amp;utm_medium=button&amp;utm_content=buy-garant&amp;utm_campaign=knopka-v-shapke" </w:instrText>
      </w:r>
      <w:r w:rsidRPr="00357276">
        <w:rPr>
          <w:rFonts w:ascii="Arial" w:eastAsia="Times New Roman" w:hAnsi="Arial" w:cs="Arial"/>
          <w:b/>
          <w:bCs/>
          <w:color w:val="000000"/>
          <w:sz w:val="18"/>
          <w:szCs w:val="18"/>
          <w:lang w:eastAsia="ru-RU"/>
        </w:rPr>
        <w:fldChar w:fldCharType="separate"/>
      </w:r>
      <w:r w:rsidRPr="00357276">
        <w:rPr>
          <w:rFonts w:ascii="Arial" w:eastAsia="Times New Roman" w:hAnsi="Arial" w:cs="Arial"/>
          <w:b/>
          <w:bCs/>
          <w:color w:val="808080"/>
          <w:sz w:val="20"/>
          <w:szCs w:val="20"/>
          <w:lang w:eastAsia="ru-RU"/>
        </w:rPr>
        <w:t>Купить систему ГАРАНТ</w:t>
      </w:r>
      <w:r w:rsidRPr="00357276">
        <w:rPr>
          <w:rFonts w:ascii="Arial" w:eastAsia="Times New Roman" w:hAnsi="Arial" w:cs="Arial"/>
          <w:b/>
          <w:bCs/>
          <w:color w:val="000000"/>
          <w:sz w:val="18"/>
          <w:szCs w:val="18"/>
          <w:lang w:eastAsia="ru-RU"/>
        </w:rPr>
        <w:fldChar w:fldCharType="end"/>
      </w:r>
    </w:p>
    <w:p w:rsidR="00357276" w:rsidRPr="00357276" w:rsidRDefault="00357276" w:rsidP="00357276">
      <w:pPr>
        <w:numPr>
          <w:ilvl w:val="0"/>
          <w:numId w:val="1"/>
        </w:numPr>
        <w:shd w:val="clear" w:color="auto" w:fill="F7F8FA"/>
        <w:spacing w:beforeAutospacing="1" w:after="100" w:afterAutospacing="1" w:line="240" w:lineRule="auto"/>
        <w:rPr>
          <w:rFonts w:ascii="Arial" w:eastAsia="Times New Roman" w:hAnsi="Arial" w:cs="Arial"/>
          <w:b/>
          <w:bCs/>
          <w:color w:val="000000"/>
          <w:sz w:val="18"/>
          <w:szCs w:val="18"/>
          <w:lang w:eastAsia="ru-RU"/>
        </w:rPr>
      </w:pPr>
      <w:hyperlink r:id="rId5" w:history="1">
        <w:r w:rsidRPr="00357276">
          <w:rPr>
            <w:rFonts w:ascii="Arial" w:eastAsia="Times New Roman" w:hAnsi="Arial" w:cs="Arial"/>
            <w:b/>
            <w:bCs/>
            <w:color w:val="808080"/>
            <w:sz w:val="20"/>
            <w:szCs w:val="20"/>
            <w:lang w:eastAsia="ru-RU"/>
          </w:rPr>
          <w:t xml:space="preserve">Получить </w:t>
        </w:r>
        <w:proofErr w:type="spellStart"/>
        <w:r w:rsidRPr="00357276">
          <w:rPr>
            <w:rFonts w:ascii="Arial" w:eastAsia="Times New Roman" w:hAnsi="Arial" w:cs="Arial"/>
            <w:b/>
            <w:bCs/>
            <w:color w:val="808080"/>
            <w:sz w:val="20"/>
            <w:szCs w:val="20"/>
            <w:lang w:eastAsia="ru-RU"/>
          </w:rPr>
          <w:t>демо-доступ</w:t>
        </w:r>
        <w:proofErr w:type="spellEnd"/>
      </w:hyperlink>
    </w:p>
    <w:p w:rsidR="00357276" w:rsidRPr="00357276" w:rsidRDefault="00357276" w:rsidP="00357276">
      <w:pPr>
        <w:numPr>
          <w:ilvl w:val="0"/>
          <w:numId w:val="1"/>
        </w:numPr>
        <w:shd w:val="clear" w:color="auto" w:fill="F7F8FA"/>
        <w:spacing w:beforeAutospacing="1" w:after="100" w:afterAutospacing="1" w:line="240" w:lineRule="auto"/>
        <w:rPr>
          <w:rFonts w:ascii="Arial" w:eastAsia="Times New Roman" w:hAnsi="Arial" w:cs="Arial"/>
          <w:b/>
          <w:bCs/>
          <w:color w:val="000000"/>
          <w:sz w:val="18"/>
          <w:szCs w:val="18"/>
          <w:lang w:eastAsia="ru-RU"/>
        </w:rPr>
      </w:pPr>
      <w:hyperlink r:id="rId6" w:history="1">
        <w:r w:rsidRPr="00357276">
          <w:rPr>
            <w:rFonts w:ascii="Arial" w:eastAsia="Times New Roman" w:hAnsi="Arial" w:cs="Arial"/>
            <w:b/>
            <w:bCs/>
            <w:color w:val="808080"/>
            <w:sz w:val="20"/>
            <w:szCs w:val="20"/>
            <w:lang w:eastAsia="ru-RU"/>
          </w:rPr>
          <w:t>Узнать стоимость</w:t>
        </w:r>
      </w:hyperlink>
    </w:p>
    <w:p w:rsidR="00357276" w:rsidRPr="00357276" w:rsidRDefault="00357276" w:rsidP="00357276">
      <w:pPr>
        <w:numPr>
          <w:ilvl w:val="0"/>
          <w:numId w:val="1"/>
        </w:numPr>
        <w:shd w:val="clear" w:color="auto" w:fill="F7F8FA"/>
        <w:spacing w:beforeAutospacing="1" w:after="100" w:afterAutospacing="1" w:line="240" w:lineRule="auto"/>
        <w:rPr>
          <w:rFonts w:ascii="Arial" w:eastAsia="Times New Roman" w:hAnsi="Arial" w:cs="Arial"/>
          <w:b/>
          <w:bCs/>
          <w:color w:val="000000"/>
          <w:sz w:val="18"/>
          <w:szCs w:val="18"/>
          <w:lang w:eastAsia="ru-RU"/>
        </w:rPr>
      </w:pPr>
      <w:hyperlink r:id="rId7" w:anchor="info-bank" w:history="1">
        <w:r w:rsidRPr="00357276">
          <w:rPr>
            <w:rFonts w:ascii="Arial" w:eastAsia="Times New Roman" w:hAnsi="Arial" w:cs="Arial"/>
            <w:b/>
            <w:bCs/>
            <w:color w:val="808080"/>
            <w:sz w:val="20"/>
            <w:szCs w:val="20"/>
            <w:lang w:eastAsia="ru-RU"/>
          </w:rPr>
          <w:t>Информационный банк</w:t>
        </w:r>
      </w:hyperlink>
    </w:p>
    <w:p w:rsidR="00357276" w:rsidRPr="00357276" w:rsidRDefault="00357276" w:rsidP="00357276">
      <w:pPr>
        <w:numPr>
          <w:ilvl w:val="0"/>
          <w:numId w:val="1"/>
        </w:numPr>
        <w:shd w:val="clear" w:color="auto" w:fill="F7F8FA"/>
        <w:spacing w:beforeAutospacing="1" w:after="100" w:afterAutospacing="1" w:line="240" w:lineRule="auto"/>
        <w:rPr>
          <w:rFonts w:ascii="Arial" w:eastAsia="Times New Roman" w:hAnsi="Arial" w:cs="Arial"/>
          <w:b/>
          <w:bCs/>
          <w:color w:val="000000"/>
          <w:sz w:val="18"/>
          <w:szCs w:val="18"/>
          <w:lang w:eastAsia="ru-RU"/>
        </w:rPr>
      </w:pPr>
      <w:hyperlink r:id="rId8" w:anchor="form_title" w:history="1">
        <w:r w:rsidRPr="00357276">
          <w:rPr>
            <w:rFonts w:ascii="Arial" w:eastAsia="Times New Roman" w:hAnsi="Arial" w:cs="Arial"/>
            <w:b/>
            <w:bCs/>
            <w:color w:val="808080"/>
            <w:sz w:val="20"/>
            <w:szCs w:val="20"/>
            <w:lang w:eastAsia="ru-RU"/>
          </w:rPr>
          <w:t>Подобрать комплект</w:t>
        </w:r>
      </w:hyperlink>
    </w:p>
    <w:p w:rsidR="00357276" w:rsidRPr="00357276" w:rsidRDefault="00357276" w:rsidP="00357276">
      <w:pPr>
        <w:shd w:val="clear" w:color="auto" w:fill="FFFFFF"/>
        <w:spacing w:after="0" w:line="240" w:lineRule="auto"/>
        <w:rPr>
          <w:ins w:id="0" w:author="Unknown"/>
          <w:rFonts w:ascii="Arial" w:eastAsia="Times New Roman" w:hAnsi="Arial" w:cs="Arial"/>
          <w:b/>
          <w:bCs/>
          <w:color w:val="000000"/>
          <w:sz w:val="18"/>
          <w:szCs w:val="18"/>
          <w:lang w:eastAsia="ru-RU"/>
        </w:rPr>
      </w:pPr>
      <w:r>
        <w:rPr>
          <w:rFonts w:ascii="Arial" w:eastAsia="Times New Roman" w:hAnsi="Arial" w:cs="Arial"/>
          <w:b/>
          <w:bCs/>
          <w:noProof/>
          <w:color w:val="3272C0"/>
          <w:sz w:val="18"/>
          <w:szCs w:val="18"/>
          <w:lang w:eastAsia="ru-RU"/>
        </w:rPr>
        <w:drawing>
          <wp:inline distT="0" distB="0" distL="0" distR="0">
            <wp:extent cx="11715750" cy="857250"/>
            <wp:effectExtent l="19050" t="0" r="0" b="0"/>
            <wp:docPr id="1" name="Рисунок 1" descr="http://trader.garant.ru/images/c68ad4f28eaad89829e3e19bf7c0ac98.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der.garant.ru/images/c68ad4f28eaad89829e3e19bf7c0ac98.gif">
                      <a:hlinkClick r:id="rId9" tgtFrame="&quot;_blank&quot;"/>
                    </pic:cNvPr>
                    <pic:cNvPicPr>
                      <a:picLocks noChangeAspect="1" noChangeArrowheads="1"/>
                    </pic:cNvPicPr>
                  </pic:nvPicPr>
                  <pic:blipFill>
                    <a:blip r:embed="rId10" cstate="print"/>
                    <a:srcRect/>
                    <a:stretch>
                      <a:fillRect/>
                    </a:stretch>
                  </pic:blipFill>
                  <pic:spPr bwMode="auto">
                    <a:xfrm>
                      <a:off x="0" y="0"/>
                      <a:ext cx="11715750" cy="857250"/>
                    </a:xfrm>
                    <a:prstGeom prst="rect">
                      <a:avLst/>
                    </a:prstGeom>
                    <a:noFill/>
                    <a:ln w="9525">
                      <a:noFill/>
                      <a:miter lim="800000"/>
                      <a:headEnd/>
                      <a:tailEnd/>
                    </a:ln>
                  </pic:spPr>
                </pic:pic>
              </a:graphicData>
            </a:graphic>
          </wp:inline>
        </w:drawing>
      </w:r>
    </w:p>
    <w:p w:rsidR="00357276" w:rsidRPr="00357276" w:rsidRDefault="00357276" w:rsidP="00357276">
      <w:pPr>
        <w:shd w:val="clear" w:color="auto" w:fill="FFFFFF"/>
        <w:spacing w:after="0" w:line="240" w:lineRule="auto"/>
        <w:rPr>
          <w:ins w:id="1" w:author="Unknown"/>
          <w:rFonts w:ascii="Arial" w:eastAsia="Times New Roman" w:hAnsi="Arial" w:cs="Arial"/>
          <w:b/>
          <w:bCs/>
          <w:color w:val="000000"/>
          <w:sz w:val="18"/>
          <w:szCs w:val="18"/>
          <w:lang w:eastAsia="ru-RU"/>
        </w:rPr>
      </w:pP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val="en-US" w:eastAsia="ru-RU"/>
        </w:rPr>
      </w:pPr>
      <w:r w:rsidRPr="00357276">
        <w:rPr>
          <w:rFonts w:ascii="Arial" w:eastAsia="Times New Roman" w:hAnsi="Arial" w:cs="Arial"/>
          <w:b/>
          <w:bCs/>
          <w:color w:val="000000"/>
          <w:sz w:val="18"/>
          <w:szCs w:val="18"/>
          <w:lang w:val="en-US" w:eastAsia="ru-RU"/>
        </w:rPr>
        <w:br/>
        <w:t>&lt;a target='_blank' href='https://trader.garant.ru/www/delivery/ck.php</w:t>
      </w:r>
      <w:proofErr w:type="gramStart"/>
      <w:r w:rsidRPr="00357276">
        <w:rPr>
          <w:rFonts w:ascii="Arial" w:eastAsia="Times New Roman" w:hAnsi="Arial" w:cs="Arial"/>
          <w:b/>
          <w:bCs/>
          <w:color w:val="000000"/>
          <w:sz w:val="18"/>
          <w:szCs w:val="18"/>
          <w:lang w:val="en-US" w:eastAsia="ru-RU"/>
        </w:rPr>
        <w:t>?n</w:t>
      </w:r>
      <w:proofErr w:type="gramEnd"/>
      <w:r w:rsidRPr="00357276">
        <w:rPr>
          <w:rFonts w:ascii="Arial" w:eastAsia="Times New Roman" w:hAnsi="Arial" w:cs="Arial"/>
          <w:b/>
          <w:bCs/>
          <w:color w:val="000000"/>
          <w:sz w:val="18"/>
          <w:szCs w:val="18"/>
          <w:lang w:val="en-US" w:eastAsia="ru-RU"/>
        </w:rPr>
        <w:t>=izFiRqNs63'&gt; &lt;</w:t>
      </w:r>
      <w:proofErr w:type="spellStart"/>
      <w:r w:rsidRPr="00357276">
        <w:rPr>
          <w:rFonts w:ascii="Arial" w:eastAsia="Times New Roman" w:hAnsi="Arial" w:cs="Arial"/>
          <w:b/>
          <w:bCs/>
          <w:color w:val="000000"/>
          <w:sz w:val="18"/>
          <w:szCs w:val="18"/>
          <w:lang w:val="en-US" w:eastAsia="ru-RU"/>
        </w:rPr>
        <w:t>img</w:t>
      </w:r>
      <w:proofErr w:type="spellEnd"/>
      <w:r w:rsidRPr="00357276">
        <w:rPr>
          <w:rFonts w:ascii="Arial" w:eastAsia="Times New Roman" w:hAnsi="Arial" w:cs="Arial"/>
          <w:b/>
          <w:bCs/>
          <w:color w:val="000000"/>
          <w:sz w:val="18"/>
          <w:szCs w:val="18"/>
          <w:lang w:val="en-US" w:eastAsia="ru-RU"/>
        </w:rPr>
        <w:t xml:space="preserve"> border='0' alt='' src='https://trader.garant.ru/www/delivery/avw.php?zoneid=47&amp;amp;n=izFiRqNs63' /&gt; &lt;/a&gt; </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r>
        <w:rPr>
          <w:rFonts w:ascii="Arial" w:eastAsia="Times New Roman" w:hAnsi="Arial" w:cs="Arial"/>
          <w:b/>
          <w:bCs/>
          <w:noProof/>
          <w:color w:val="3272C0"/>
          <w:sz w:val="18"/>
          <w:szCs w:val="18"/>
          <w:lang w:eastAsia="ru-RU"/>
        </w:rPr>
        <w:drawing>
          <wp:inline distT="0" distB="0" distL="0" distR="0">
            <wp:extent cx="1247775" cy="495300"/>
            <wp:effectExtent l="19050" t="0" r="9525" b="0"/>
            <wp:docPr id="2" name="Рисунок 2" descr="ГАРАН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РАНТ">
                      <a:hlinkClick r:id="rId11"/>
                    </pic:cNvPr>
                    <pic:cNvPicPr>
                      <a:picLocks noChangeAspect="1" noChangeArrowheads="1"/>
                    </pic:cNvPicPr>
                  </pic:nvPicPr>
                  <pic:blipFill>
                    <a:blip r:embed="rId12" cstate="print"/>
                    <a:srcRect/>
                    <a:stretch>
                      <a:fillRect/>
                    </a:stretch>
                  </pic:blipFill>
                  <pic:spPr bwMode="auto">
                    <a:xfrm>
                      <a:off x="0" y="0"/>
                      <a:ext cx="1247775" cy="495300"/>
                    </a:xfrm>
                    <a:prstGeom prst="rect">
                      <a:avLst/>
                    </a:prstGeom>
                    <a:noFill/>
                    <a:ln w="9525">
                      <a:noFill/>
                      <a:miter lim="800000"/>
                      <a:headEnd/>
                      <a:tailEnd/>
                    </a:ln>
                  </pic:spPr>
                </pic:pic>
              </a:graphicData>
            </a:graphic>
          </wp:inline>
        </w:drawing>
      </w:r>
    </w:p>
    <w:p w:rsidR="00357276" w:rsidRPr="00357276" w:rsidRDefault="00357276" w:rsidP="00357276">
      <w:pPr>
        <w:pBdr>
          <w:bottom w:val="single" w:sz="6" w:space="1" w:color="auto"/>
        </w:pBdr>
        <w:spacing w:after="0" w:line="240" w:lineRule="auto"/>
        <w:jc w:val="center"/>
        <w:rPr>
          <w:rFonts w:ascii="Arial" w:eastAsia="Times New Roman" w:hAnsi="Arial" w:cs="Arial"/>
          <w:vanish/>
          <w:sz w:val="16"/>
          <w:szCs w:val="16"/>
          <w:lang w:eastAsia="ru-RU"/>
        </w:rPr>
      </w:pPr>
      <w:r w:rsidRPr="00357276">
        <w:rPr>
          <w:rFonts w:ascii="Arial" w:eastAsia="Times New Roman" w:hAnsi="Arial" w:cs="Arial"/>
          <w:vanish/>
          <w:sz w:val="16"/>
          <w:szCs w:val="16"/>
          <w:lang w:eastAsia="ru-RU"/>
        </w:rPr>
        <w:t>Начало формы</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5.75pt;height:22.5pt" o:ole="">
            <v:imagedata r:id="rId13" o:title=""/>
          </v:shape>
          <w:control r:id="rId14" w:name="DefaultOcxName" w:shapeid="_x0000_i1045"/>
        </w:object>
      </w:r>
    </w:p>
    <w:p w:rsidR="00357276" w:rsidRPr="00357276" w:rsidRDefault="00357276" w:rsidP="00357276">
      <w:pPr>
        <w:pBdr>
          <w:top w:val="single" w:sz="6" w:space="1" w:color="auto"/>
        </w:pBdr>
        <w:spacing w:after="0" w:line="240" w:lineRule="auto"/>
        <w:jc w:val="center"/>
        <w:rPr>
          <w:rFonts w:ascii="Arial" w:eastAsia="Times New Roman" w:hAnsi="Arial" w:cs="Arial"/>
          <w:vanish/>
          <w:sz w:val="16"/>
          <w:szCs w:val="16"/>
          <w:lang w:eastAsia="ru-RU"/>
        </w:rPr>
      </w:pPr>
      <w:r w:rsidRPr="00357276">
        <w:rPr>
          <w:rFonts w:ascii="Arial" w:eastAsia="Times New Roman" w:hAnsi="Arial" w:cs="Arial"/>
          <w:vanish/>
          <w:sz w:val="16"/>
          <w:szCs w:val="16"/>
          <w:lang w:eastAsia="ru-RU"/>
        </w:rPr>
        <w:t>Конец формы</w:t>
      </w:r>
    </w:p>
    <w:p w:rsidR="00357276" w:rsidRPr="00357276" w:rsidRDefault="00357276" w:rsidP="00357276">
      <w:pPr>
        <w:numPr>
          <w:ilvl w:val="0"/>
          <w:numId w:val="2"/>
        </w:numPr>
        <w:shd w:val="clear" w:color="auto" w:fill="FFFFFF"/>
        <w:spacing w:before="100" w:beforeAutospacing="1" w:after="100" w:afterAutospacing="1" w:line="240" w:lineRule="auto"/>
        <w:ind w:left="150" w:right="30"/>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ТЕКСТ ДОКУМЕНТА</w:t>
      </w:r>
    </w:p>
    <w:p w:rsidR="00357276" w:rsidRPr="00357276" w:rsidRDefault="00357276" w:rsidP="00357276">
      <w:pPr>
        <w:numPr>
          <w:ilvl w:val="0"/>
          <w:numId w:val="2"/>
        </w:numPr>
        <w:shd w:val="clear" w:color="auto" w:fill="C9CCCE"/>
        <w:spacing w:before="100" w:beforeAutospacing="1" w:after="100" w:afterAutospacing="1" w:line="240" w:lineRule="auto"/>
        <w:ind w:left="150" w:right="30"/>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АННОТАЦИЯ</w:t>
      </w:r>
    </w:p>
    <w:p w:rsidR="00357276" w:rsidRPr="00357276" w:rsidRDefault="00357276" w:rsidP="00357276">
      <w:pPr>
        <w:numPr>
          <w:ilvl w:val="0"/>
          <w:numId w:val="2"/>
        </w:numPr>
        <w:shd w:val="clear" w:color="auto" w:fill="C9CCCE"/>
        <w:spacing w:before="100" w:beforeAutospacing="1" w:after="100" w:afterAutospacing="1" w:line="240" w:lineRule="auto"/>
        <w:ind w:left="150" w:right="30"/>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ДОПОЛНИТЕЛЬНАЯ ИНФОРМАЦИЯ</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r>
        <w:rPr>
          <w:rFonts w:ascii="Arial" w:eastAsia="Times New Roman" w:hAnsi="Arial" w:cs="Arial"/>
          <w:b/>
          <w:bCs/>
          <w:noProof/>
          <w:color w:val="3272C0"/>
          <w:sz w:val="18"/>
          <w:szCs w:val="18"/>
          <w:lang w:eastAsia="ru-RU"/>
        </w:rPr>
        <w:drawing>
          <wp:inline distT="0" distB="0" distL="0" distR="0">
            <wp:extent cx="171450" cy="190500"/>
            <wp:effectExtent l="19050" t="0" r="0" b="0"/>
            <wp:docPr id="3" name="Рисунок 3" descr="http://base.garant.ru/static/base/img/saveToFile.png">
              <a:hlinkClick xmlns:a="http://schemas.openxmlformats.org/drawingml/2006/main" r:id="rId15" tooltip="'Сохранить &quot;Приказ Министерства связи и массовых коммуникаций РФ от 13 апреля 2012 г. N 107 &amp;quot;Об утверждении Положения о федеральной государственной информационной системе &amp;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amp;quot; (с изменениями и дополнениями)&quot; документ в файл'"/>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static/base/img/saveToFile.png">
                      <a:hlinkClick r:id="rId15" tooltip="'Сохранить &quot;Приказ Министерства связи и массовых коммуникаций РФ от 13 апреля 2012 г. N 107 &amp;quot;Об утверждении Положения о федеральной государственной информационной системе &amp;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amp;quot; (с изменениями и дополнениями)&quot; документ в файл'"/>
                    </pic:cNvPr>
                    <pic:cNvPicPr>
                      <a:picLocks noChangeAspect="1" noChangeArrowheads="1"/>
                    </pic:cNvPicPr>
                  </pic:nvPicPr>
                  <pic:blipFill>
                    <a:blip r:embed="rId16"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p w:rsidR="00357276" w:rsidRPr="00357276" w:rsidRDefault="00357276" w:rsidP="00357276">
      <w:pPr>
        <w:numPr>
          <w:ilvl w:val="0"/>
          <w:numId w:val="3"/>
        </w:numPr>
        <w:shd w:val="clear" w:color="auto" w:fill="FFFFFF"/>
        <w:spacing w:before="100" w:beforeAutospacing="1" w:after="100" w:afterAutospacing="1" w:line="312" w:lineRule="atLeast"/>
        <w:ind w:left="300"/>
        <w:rPr>
          <w:rFonts w:ascii="Arial" w:eastAsia="Times New Roman" w:hAnsi="Arial" w:cs="Arial"/>
          <w:b/>
          <w:bCs/>
          <w:color w:val="000000"/>
          <w:sz w:val="18"/>
          <w:szCs w:val="18"/>
          <w:lang w:eastAsia="ru-RU"/>
        </w:rPr>
      </w:pPr>
      <w:hyperlink r:id="rId17" w:history="1">
        <w:r w:rsidRPr="00357276">
          <w:rPr>
            <w:rFonts w:ascii="Arial" w:eastAsia="Times New Roman" w:hAnsi="Arial" w:cs="Arial"/>
            <w:b/>
            <w:bCs/>
            <w:color w:val="3272C0"/>
            <w:sz w:val="18"/>
            <w:szCs w:val="18"/>
            <w:lang w:eastAsia="ru-RU"/>
          </w:rPr>
          <w:t>Главная</w:t>
        </w:r>
      </w:hyperlink>
    </w:p>
    <w:p w:rsidR="00357276" w:rsidRPr="00357276" w:rsidRDefault="00357276" w:rsidP="00357276">
      <w:pPr>
        <w:numPr>
          <w:ilvl w:val="0"/>
          <w:numId w:val="3"/>
        </w:numPr>
        <w:shd w:val="clear" w:color="auto" w:fill="FFFFFF"/>
        <w:spacing w:before="100" w:beforeAutospacing="1" w:after="100" w:afterAutospacing="1" w:line="312" w:lineRule="atLeast"/>
        <w:ind w:left="300"/>
        <w:rPr>
          <w:rFonts w:ascii="Arial" w:eastAsia="Times New Roman" w:hAnsi="Arial" w:cs="Arial"/>
          <w:b/>
          <w:bCs/>
          <w:color w:val="000000"/>
          <w:sz w:val="18"/>
          <w:szCs w:val="18"/>
          <w:lang w:eastAsia="ru-RU"/>
        </w:rPr>
      </w:pPr>
      <w:hyperlink r:id="rId18" w:history="1">
        <w:r w:rsidRPr="00357276">
          <w:rPr>
            <w:rFonts w:ascii="Arial" w:eastAsia="Times New Roman" w:hAnsi="Arial" w:cs="Arial"/>
            <w:b/>
            <w:bCs/>
            <w:color w:val="3272C0"/>
            <w:sz w:val="18"/>
            <w:szCs w:val="18"/>
            <w:lang w:eastAsia="ru-RU"/>
          </w:rPr>
          <w:t>Приказ Министерства связи и массовых коммуникаций РФ от 13 апреля 2012 г. N 107 "Об утверждении Положения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3272C0"/>
            <w:sz w:val="18"/>
            <w:szCs w:val="18"/>
            <w:lang w:eastAsia="ru-RU"/>
          </w:rPr>
          <w:t>ии и ау</w:t>
        </w:r>
        <w:proofErr w:type="gramEnd"/>
        <w:r w:rsidRPr="00357276">
          <w:rPr>
            <w:rFonts w:ascii="Arial" w:eastAsia="Times New Roman" w:hAnsi="Arial" w:cs="Arial"/>
            <w:b/>
            <w:bCs/>
            <w:color w:val="3272C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изменениями и дополнениями)</w:t>
        </w:r>
      </w:hyperlink>
    </w:p>
    <w:p w:rsidR="00357276" w:rsidRPr="00357276" w:rsidRDefault="00357276" w:rsidP="00357276">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r w:rsidRPr="00357276">
        <w:rPr>
          <w:rFonts w:ascii="Arial" w:eastAsia="Times New Roman" w:hAnsi="Arial" w:cs="Arial"/>
          <w:b/>
          <w:bCs/>
          <w:color w:val="000000"/>
          <w:kern w:val="36"/>
          <w:sz w:val="36"/>
          <w:szCs w:val="36"/>
          <w:lang w:eastAsia="ru-RU"/>
        </w:rPr>
        <w:t>Приказ Министерства связи и массовых коммуникаций РФ от 13 апреля 2012 г. N 107 "Об утверждении Положения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kern w:val="36"/>
          <w:sz w:val="36"/>
          <w:szCs w:val="36"/>
          <w:lang w:eastAsia="ru-RU"/>
        </w:rPr>
        <w:t>ии и ау</w:t>
      </w:r>
      <w:proofErr w:type="gramEnd"/>
      <w:r w:rsidRPr="00357276">
        <w:rPr>
          <w:rFonts w:ascii="Arial" w:eastAsia="Times New Roman" w:hAnsi="Arial" w:cs="Arial"/>
          <w:b/>
          <w:bCs/>
          <w:color w:val="000000"/>
          <w:kern w:val="36"/>
          <w:sz w:val="36"/>
          <w:szCs w:val="36"/>
          <w:lang w:eastAsia="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изменениями и дополнениями) </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Развернуть </w:t>
      </w:r>
    </w:p>
    <w:p w:rsidR="00357276" w:rsidRPr="00357276" w:rsidRDefault="00357276" w:rsidP="00357276">
      <w:pPr>
        <w:numPr>
          <w:ilvl w:val="0"/>
          <w:numId w:val="4"/>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 w:anchor="text" w:history="1">
        <w:r w:rsidRPr="00357276">
          <w:rPr>
            <w:rFonts w:ascii="Arial" w:eastAsia="Times New Roman" w:hAnsi="Arial" w:cs="Arial"/>
            <w:b/>
            <w:bCs/>
            <w:color w:val="3272C0"/>
            <w:sz w:val="18"/>
            <w:lang w:eastAsia="ru-RU"/>
          </w:rPr>
          <w:t>Приказ Министерства связи и массовых коммуникаций РФ от 13 апреля 2012 г. N 107 "Об утверждении Положения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3272C0"/>
            <w:sz w:val="18"/>
            <w:lang w:eastAsia="ru-RU"/>
          </w:rPr>
          <w:t>ии и ау</w:t>
        </w:r>
        <w:proofErr w:type="gramEnd"/>
        <w:r w:rsidRPr="00357276">
          <w:rPr>
            <w:rFonts w:ascii="Arial" w:eastAsia="Times New Roman" w:hAnsi="Arial" w:cs="Arial"/>
            <w:b/>
            <w:bCs/>
            <w:color w:val="3272C0"/>
            <w:sz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изменениями и дополнениями)</w:t>
        </w:r>
      </w:hyperlink>
      <w:r w:rsidRPr="00357276">
        <w:rPr>
          <w:rFonts w:ascii="Arial" w:eastAsia="Times New Roman" w:hAnsi="Arial" w:cs="Arial"/>
          <w:b/>
          <w:bCs/>
          <w:color w:val="000000"/>
          <w:sz w:val="18"/>
          <w:szCs w:val="18"/>
          <w:lang w:eastAsia="ru-RU"/>
        </w:rPr>
        <w:t xml:space="preserve"> </w:t>
      </w:r>
    </w:p>
    <w:p w:rsidR="00357276" w:rsidRPr="00357276" w:rsidRDefault="00357276" w:rsidP="00357276">
      <w:pPr>
        <w:numPr>
          <w:ilvl w:val="0"/>
          <w:numId w:val="4"/>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4"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20"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18"/>
          <w:szCs w:val="18"/>
          <w:lang w:eastAsia="ru-RU"/>
        </w:rPr>
        <w:drawing>
          <wp:inline distT="0" distB="0" distL="0" distR="0">
            <wp:extent cx="57150" cy="76200"/>
            <wp:effectExtent l="19050" t="0" r="0" b="0"/>
            <wp:docPr id="5"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21"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hyperlink r:id="rId22" w:anchor="block_10000" w:history="1">
        <w:r w:rsidRPr="00357276">
          <w:rPr>
            <w:rFonts w:ascii="Arial" w:eastAsia="Times New Roman" w:hAnsi="Arial" w:cs="Arial"/>
            <w:b/>
            <w:bCs/>
            <w:color w:val="3272C0"/>
            <w:sz w:val="18"/>
            <w:lang w:eastAsia="ru-RU"/>
          </w:rPr>
          <w:t>Приложение. Положение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3272C0"/>
            <w:sz w:val="18"/>
            <w:lang w:eastAsia="ru-RU"/>
          </w:rPr>
          <w:t>ии и ау</w:t>
        </w:r>
        <w:proofErr w:type="gramEnd"/>
        <w:r w:rsidRPr="00357276">
          <w:rPr>
            <w:rFonts w:ascii="Arial" w:eastAsia="Times New Roman" w:hAnsi="Arial" w:cs="Arial"/>
            <w:b/>
            <w:bCs/>
            <w:color w:val="3272C0"/>
            <w:sz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r w:rsidRPr="00357276">
        <w:rPr>
          <w:rFonts w:ascii="Arial" w:eastAsia="Times New Roman" w:hAnsi="Arial" w:cs="Arial"/>
          <w:b/>
          <w:bCs/>
          <w:color w:val="000000"/>
          <w:sz w:val="18"/>
          <w:szCs w:val="18"/>
          <w:lang w:eastAsia="ru-RU"/>
        </w:rPr>
        <w:t xml:space="preserve"> </w:t>
      </w:r>
    </w:p>
    <w:p w:rsidR="00357276" w:rsidRPr="00357276" w:rsidRDefault="00357276" w:rsidP="00357276">
      <w:pPr>
        <w:numPr>
          <w:ilvl w:val="1"/>
          <w:numId w:val="4"/>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3" w:anchor="block_100" w:history="1">
        <w:r w:rsidRPr="00357276">
          <w:rPr>
            <w:rFonts w:ascii="Arial" w:eastAsia="Times New Roman" w:hAnsi="Arial" w:cs="Arial"/>
            <w:b/>
            <w:bCs/>
            <w:vanish/>
            <w:color w:val="3272C0"/>
            <w:sz w:val="18"/>
            <w:lang w:eastAsia="ru-RU"/>
          </w:rPr>
          <w:t>I. Общие положения</w:t>
        </w:r>
      </w:hyperlink>
      <w:r w:rsidRPr="00357276">
        <w:rPr>
          <w:rFonts w:ascii="Arial" w:eastAsia="Times New Roman" w:hAnsi="Arial" w:cs="Arial"/>
          <w:b/>
          <w:bCs/>
          <w:vanish/>
          <w:color w:val="000000"/>
          <w:sz w:val="18"/>
          <w:szCs w:val="18"/>
          <w:lang w:eastAsia="ru-RU"/>
        </w:rPr>
        <w:t xml:space="preserve"> </w:t>
      </w:r>
    </w:p>
    <w:p w:rsidR="00357276" w:rsidRPr="00357276" w:rsidRDefault="00357276" w:rsidP="00357276">
      <w:pPr>
        <w:numPr>
          <w:ilvl w:val="1"/>
          <w:numId w:val="4"/>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4" w:anchor="block_200" w:history="1">
        <w:r w:rsidRPr="00357276">
          <w:rPr>
            <w:rFonts w:ascii="Arial" w:eastAsia="Times New Roman" w:hAnsi="Arial" w:cs="Arial"/>
            <w:b/>
            <w:bCs/>
            <w:vanish/>
            <w:color w:val="3272C0"/>
            <w:sz w:val="18"/>
            <w:lang w:eastAsia="ru-RU"/>
          </w:rPr>
          <w:t>II. Участники информационного взаимодействия</w:t>
        </w:r>
      </w:hyperlink>
      <w:r w:rsidRPr="00357276">
        <w:rPr>
          <w:rFonts w:ascii="Arial" w:eastAsia="Times New Roman" w:hAnsi="Arial" w:cs="Arial"/>
          <w:b/>
          <w:bCs/>
          <w:vanish/>
          <w:color w:val="000000"/>
          <w:sz w:val="18"/>
          <w:szCs w:val="18"/>
          <w:lang w:eastAsia="ru-RU"/>
        </w:rPr>
        <w:t xml:space="preserve"> </w:t>
      </w:r>
    </w:p>
    <w:p w:rsidR="00357276" w:rsidRPr="00357276" w:rsidRDefault="00357276" w:rsidP="00357276">
      <w:pPr>
        <w:numPr>
          <w:ilvl w:val="1"/>
          <w:numId w:val="4"/>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5" w:anchor="block_300" w:history="1">
        <w:r w:rsidRPr="00357276">
          <w:rPr>
            <w:rFonts w:ascii="Arial" w:eastAsia="Times New Roman" w:hAnsi="Arial" w:cs="Arial"/>
            <w:b/>
            <w:bCs/>
            <w:vanish/>
            <w:color w:val="3272C0"/>
            <w:sz w:val="18"/>
            <w:lang w:eastAsia="ru-RU"/>
          </w:rPr>
          <w:t>III. Структура системы идентификации и аутентификации. Правила формирования регистров единой системы идентификации и аутентификации и их использование</w:t>
        </w:r>
      </w:hyperlink>
      <w:r w:rsidRPr="00357276">
        <w:rPr>
          <w:rFonts w:ascii="Arial" w:eastAsia="Times New Roman" w:hAnsi="Arial" w:cs="Arial"/>
          <w:b/>
          <w:bCs/>
          <w:vanish/>
          <w:color w:val="000000"/>
          <w:sz w:val="18"/>
          <w:szCs w:val="18"/>
          <w:lang w:eastAsia="ru-RU"/>
        </w:rPr>
        <w:t xml:space="preserve"> </w:t>
      </w:r>
    </w:p>
    <w:p w:rsidR="00357276" w:rsidRPr="00357276" w:rsidRDefault="00357276" w:rsidP="00357276">
      <w:pPr>
        <w:numPr>
          <w:ilvl w:val="1"/>
          <w:numId w:val="4"/>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6" w:anchor="block_400" w:history="1">
        <w:r w:rsidRPr="00357276">
          <w:rPr>
            <w:rFonts w:ascii="Arial" w:eastAsia="Times New Roman" w:hAnsi="Arial" w:cs="Arial"/>
            <w:b/>
            <w:bCs/>
            <w:vanish/>
            <w:color w:val="3272C0"/>
            <w:sz w:val="18"/>
            <w:lang w:eastAsia="ru-RU"/>
          </w:rPr>
          <w:t>IV. Права, обязанности и ответственность участников информационного взаимодействия при формировании регистров органов и организаций, должностных лиц органов и организаций, информационных систем</w:t>
        </w:r>
      </w:hyperlink>
      <w:r w:rsidRPr="00357276">
        <w:rPr>
          <w:rFonts w:ascii="Arial" w:eastAsia="Times New Roman" w:hAnsi="Arial" w:cs="Arial"/>
          <w:b/>
          <w:bCs/>
          <w:vanish/>
          <w:color w:val="000000"/>
          <w:sz w:val="18"/>
          <w:szCs w:val="18"/>
          <w:lang w:eastAsia="ru-RU"/>
        </w:rPr>
        <w:t xml:space="preserve"> </w:t>
      </w:r>
    </w:p>
    <w:p w:rsidR="00357276" w:rsidRPr="00357276" w:rsidRDefault="00357276" w:rsidP="00357276">
      <w:pPr>
        <w:numPr>
          <w:ilvl w:val="1"/>
          <w:numId w:val="4"/>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7" w:anchor="block_500" w:history="1">
        <w:r w:rsidRPr="00357276">
          <w:rPr>
            <w:rFonts w:ascii="Arial" w:eastAsia="Times New Roman" w:hAnsi="Arial" w:cs="Arial"/>
            <w:b/>
            <w:bCs/>
            <w:vanish/>
            <w:color w:val="3272C0"/>
            <w:sz w:val="18"/>
            <w:lang w:eastAsia="ru-RU"/>
          </w:rPr>
          <w:t>V. Права, обязанности и ответственность участников информационного взаимодействия при формировании регистров физических лиц и юридических лиц</w:t>
        </w:r>
      </w:hyperlink>
      <w:r w:rsidRPr="00357276">
        <w:rPr>
          <w:rFonts w:ascii="Arial" w:eastAsia="Times New Roman" w:hAnsi="Arial" w:cs="Arial"/>
          <w:b/>
          <w:bCs/>
          <w:vanish/>
          <w:color w:val="000000"/>
          <w:sz w:val="18"/>
          <w:szCs w:val="18"/>
          <w:lang w:eastAsia="ru-RU"/>
        </w:rPr>
        <w:t xml:space="preserve"> </w:t>
      </w:r>
    </w:p>
    <w:p w:rsidR="00357276" w:rsidRPr="00357276" w:rsidRDefault="00357276" w:rsidP="00357276">
      <w:pPr>
        <w:numPr>
          <w:ilvl w:val="1"/>
          <w:numId w:val="4"/>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8" w:anchor="block_600" w:history="1">
        <w:r w:rsidRPr="00357276">
          <w:rPr>
            <w:rFonts w:ascii="Arial" w:eastAsia="Times New Roman" w:hAnsi="Arial" w:cs="Arial"/>
            <w:b/>
            <w:bCs/>
            <w:vanish/>
            <w:color w:val="3272C0"/>
            <w:sz w:val="18"/>
            <w:lang w:eastAsia="ru-RU"/>
          </w:rPr>
          <w:t>VI. Порядок регистрации в единой системе идентификации и аутентификации</w:t>
        </w:r>
      </w:hyperlink>
      <w:r w:rsidRPr="00357276">
        <w:rPr>
          <w:rFonts w:ascii="Arial" w:eastAsia="Times New Roman" w:hAnsi="Arial" w:cs="Arial"/>
          <w:b/>
          <w:bCs/>
          <w:vanish/>
          <w:color w:val="000000"/>
          <w:sz w:val="18"/>
          <w:szCs w:val="18"/>
          <w:lang w:eastAsia="ru-RU"/>
        </w:rPr>
        <w:t xml:space="preserve"> </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bookmarkStart w:id="2" w:name="text"/>
      <w:bookmarkEnd w:id="2"/>
      <w:r w:rsidRPr="00357276">
        <w:rPr>
          <w:rFonts w:ascii="Arial" w:eastAsia="Times New Roman" w:hAnsi="Arial" w:cs="Arial"/>
          <w:b/>
          <w:bCs/>
          <w:color w:val="000000"/>
          <w:sz w:val="18"/>
          <w:szCs w:val="18"/>
          <w:lang w:eastAsia="ru-RU"/>
        </w:rPr>
        <w:t>Приказ Министерства связи и массовых коммуникаций РФ от 13 апреля 2012 г. N 107</w:t>
      </w:r>
      <w:r w:rsidRPr="00357276">
        <w:rPr>
          <w:rFonts w:ascii="Arial" w:eastAsia="Times New Roman" w:hAnsi="Arial" w:cs="Arial"/>
          <w:b/>
          <w:bCs/>
          <w:color w:val="000000"/>
          <w:sz w:val="18"/>
          <w:szCs w:val="18"/>
          <w:lang w:eastAsia="ru-RU"/>
        </w:rPr>
        <w:br/>
        <w:t>"Об утверждении Положения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 xml:space="preserve">С изменениями и дополнениями </w:t>
      </w:r>
      <w:proofErr w:type="gramStart"/>
      <w:r w:rsidRPr="00357276">
        <w:rPr>
          <w:rFonts w:ascii="Arial" w:eastAsia="Times New Roman" w:hAnsi="Arial" w:cs="Arial"/>
          <w:b/>
          <w:bCs/>
          <w:color w:val="000000"/>
          <w:sz w:val="24"/>
          <w:szCs w:val="24"/>
          <w:lang w:eastAsia="ru-RU"/>
        </w:rPr>
        <w:t>от</w:t>
      </w:r>
      <w:proofErr w:type="gramEnd"/>
      <w:r w:rsidRPr="00357276">
        <w:rPr>
          <w:rFonts w:ascii="Arial" w:eastAsia="Times New Roman" w:hAnsi="Arial" w:cs="Arial"/>
          <w:b/>
          <w:bCs/>
          <w:color w:val="000000"/>
          <w:sz w:val="24"/>
          <w:szCs w:val="24"/>
          <w:lang w:eastAsia="ru-RU"/>
        </w:rPr>
        <w:t>:</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31 августа 2012 г., 23 июля 2015 г., 7 июля 2016 г.</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br/>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Во исполнение </w:t>
      </w:r>
      <w:hyperlink r:id="rId29" w:anchor="block_4" w:history="1">
        <w:r w:rsidRPr="00357276">
          <w:rPr>
            <w:rFonts w:ascii="Arial" w:eastAsia="Times New Roman" w:hAnsi="Arial" w:cs="Arial"/>
            <w:b/>
            <w:bCs/>
            <w:color w:val="3272C0"/>
            <w:sz w:val="18"/>
            <w:lang w:eastAsia="ru-RU"/>
          </w:rPr>
          <w:t>пункта 4</w:t>
        </w:r>
      </w:hyperlink>
      <w:r w:rsidRPr="00357276">
        <w:rPr>
          <w:rFonts w:ascii="Arial" w:eastAsia="Times New Roman" w:hAnsi="Arial" w:cs="Arial"/>
          <w:b/>
          <w:bCs/>
          <w:color w:val="000000"/>
          <w:sz w:val="18"/>
          <w:szCs w:val="18"/>
          <w:lang w:eastAsia="ru-RU"/>
        </w:rPr>
        <w:t xml:space="preserve"> постановления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приказываю:</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1. Утвердить прилагаемое </w:t>
      </w:r>
      <w:hyperlink r:id="rId30" w:anchor="block_10000" w:history="1">
        <w:r w:rsidRPr="00357276">
          <w:rPr>
            <w:rFonts w:ascii="Arial" w:eastAsia="Times New Roman" w:hAnsi="Arial" w:cs="Arial"/>
            <w:b/>
            <w:bCs/>
            <w:color w:val="3272C0"/>
            <w:sz w:val="18"/>
            <w:lang w:eastAsia="ru-RU"/>
          </w:rPr>
          <w:t>Положение</w:t>
        </w:r>
      </w:hyperlink>
      <w:r w:rsidRPr="00357276">
        <w:rPr>
          <w:rFonts w:ascii="Arial" w:eastAsia="Times New Roman" w:hAnsi="Arial" w:cs="Arial"/>
          <w:b/>
          <w:bCs/>
          <w:color w:val="000000"/>
          <w:sz w:val="18"/>
          <w:szCs w:val="18"/>
          <w:lang w:eastAsia="ru-RU"/>
        </w:rPr>
        <w:t xml:space="preserve">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положение).</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2. Направить настоящий приказ на государственную регистрацию в Министерство юстиции Российской Федерации.</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tbl>
      <w:tblPr>
        <w:tblW w:w="5000" w:type="pct"/>
        <w:tblCellMar>
          <w:top w:w="15" w:type="dxa"/>
          <w:left w:w="15" w:type="dxa"/>
          <w:bottom w:w="15" w:type="dxa"/>
          <w:right w:w="15" w:type="dxa"/>
        </w:tblCellMar>
        <w:tblLook w:val="04A0"/>
      </w:tblPr>
      <w:tblGrid>
        <w:gridCol w:w="6236"/>
        <w:gridCol w:w="3119"/>
      </w:tblGrid>
      <w:tr w:rsidR="00357276" w:rsidRPr="00357276" w:rsidTr="00357276">
        <w:tc>
          <w:tcPr>
            <w:tcW w:w="3300" w:type="pct"/>
            <w:tcMar>
              <w:top w:w="0" w:type="dxa"/>
              <w:left w:w="0" w:type="dxa"/>
              <w:bottom w:w="0" w:type="dxa"/>
              <w:right w:w="0" w:type="dxa"/>
            </w:tcMar>
            <w:vAlign w:val="bottom"/>
            <w:hideMark/>
          </w:tcPr>
          <w:p w:rsidR="00357276" w:rsidRPr="00357276" w:rsidRDefault="00357276" w:rsidP="00357276">
            <w:pPr>
              <w:spacing w:before="100" w:beforeAutospacing="1" w:after="100" w:afterAutospacing="1" w:line="240" w:lineRule="auto"/>
              <w:rPr>
                <w:rFonts w:ascii="Arial" w:eastAsia="Times New Roman" w:hAnsi="Arial" w:cs="Arial"/>
                <w:b/>
                <w:bCs/>
                <w:color w:val="5B5E5F"/>
                <w:sz w:val="18"/>
                <w:szCs w:val="18"/>
                <w:lang w:eastAsia="ru-RU"/>
              </w:rPr>
            </w:pPr>
            <w:r w:rsidRPr="00357276">
              <w:rPr>
                <w:rFonts w:ascii="Arial" w:eastAsia="Times New Roman" w:hAnsi="Arial" w:cs="Arial"/>
                <w:b/>
                <w:bCs/>
                <w:color w:val="5B5E5F"/>
                <w:sz w:val="18"/>
                <w:szCs w:val="18"/>
                <w:lang w:eastAsia="ru-RU"/>
              </w:rPr>
              <w:t>Министр</w:t>
            </w:r>
          </w:p>
        </w:tc>
        <w:tc>
          <w:tcPr>
            <w:tcW w:w="1650" w:type="pct"/>
            <w:tcMar>
              <w:top w:w="0" w:type="dxa"/>
              <w:left w:w="0" w:type="dxa"/>
              <w:bottom w:w="0" w:type="dxa"/>
              <w:right w:w="0" w:type="dxa"/>
            </w:tcMar>
            <w:vAlign w:val="bottom"/>
            <w:hideMark/>
          </w:tcPr>
          <w:p w:rsidR="00357276" w:rsidRPr="00357276" w:rsidRDefault="00357276" w:rsidP="00357276">
            <w:pPr>
              <w:spacing w:before="100" w:beforeAutospacing="1" w:after="100" w:afterAutospacing="1" w:line="240" w:lineRule="auto"/>
              <w:jc w:val="right"/>
              <w:rPr>
                <w:rFonts w:ascii="Arial" w:eastAsia="Times New Roman" w:hAnsi="Arial" w:cs="Arial"/>
                <w:b/>
                <w:bCs/>
                <w:color w:val="5B5E5F"/>
                <w:sz w:val="18"/>
                <w:szCs w:val="18"/>
                <w:lang w:eastAsia="ru-RU"/>
              </w:rPr>
            </w:pPr>
            <w:r w:rsidRPr="00357276">
              <w:rPr>
                <w:rFonts w:ascii="Arial" w:eastAsia="Times New Roman" w:hAnsi="Arial" w:cs="Arial"/>
                <w:b/>
                <w:bCs/>
                <w:color w:val="5B5E5F"/>
                <w:sz w:val="18"/>
                <w:szCs w:val="18"/>
                <w:lang w:eastAsia="ru-RU"/>
              </w:rPr>
              <w:t>И. Щёголев</w:t>
            </w:r>
          </w:p>
        </w:tc>
      </w:tr>
    </w:tbl>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br/>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Зарегистрировано в Минюсте РФ 26 апреля 2012 г.</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Регистрационный N 23952</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1" w:anchor="block_3"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РФ от 31 августа 2012 г. N 218 в приложение внесены изменения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2" w:anchor="block_10000" w:history="1">
        <w:r w:rsidRPr="00357276">
          <w:rPr>
            <w:rFonts w:ascii="Arial" w:eastAsia="Times New Roman" w:hAnsi="Arial" w:cs="Arial"/>
            <w:b/>
            <w:bCs/>
            <w:color w:val="3272C0"/>
            <w:sz w:val="18"/>
            <w:lang w:eastAsia="ru-RU"/>
          </w:rPr>
          <w:t>См. те</w:t>
        </w:r>
        <w:proofErr w:type="gramStart"/>
        <w:r w:rsidRPr="00357276">
          <w:rPr>
            <w:rFonts w:ascii="Arial" w:eastAsia="Times New Roman" w:hAnsi="Arial" w:cs="Arial"/>
            <w:b/>
            <w:bCs/>
            <w:color w:val="3272C0"/>
            <w:sz w:val="18"/>
            <w:lang w:eastAsia="ru-RU"/>
          </w:rPr>
          <w:t>кст пр</w:t>
        </w:r>
        <w:proofErr w:type="gramEnd"/>
        <w:r w:rsidRPr="00357276">
          <w:rPr>
            <w:rFonts w:ascii="Arial" w:eastAsia="Times New Roman" w:hAnsi="Arial" w:cs="Arial"/>
            <w:b/>
            <w:bCs/>
            <w:color w:val="3272C0"/>
            <w:sz w:val="18"/>
            <w:lang w:eastAsia="ru-RU"/>
          </w:rPr>
          <w:t>иложения в предыдущей редакции</w:t>
        </w:r>
      </w:hyperlink>
    </w:p>
    <w:p w:rsidR="00357276" w:rsidRPr="00357276" w:rsidRDefault="00357276" w:rsidP="00357276">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lang w:eastAsia="ru-RU"/>
        </w:rPr>
        <w:t>Приложение</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br/>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Положение</w:t>
      </w:r>
      <w:r w:rsidRPr="00357276">
        <w:rPr>
          <w:rFonts w:ascii="Arial" w:eastAsia="Times New Roman" w:hAnsi="Arial" w:cs="Arial"/>
          <w:b/>
          <w:bCs/>
          <w:color w:val="000000"/>
          <w:sz w:val="18"/>
          <w:szCs w:val="18"/>
          <w:lang w:eastAsia="ru-RU"/>
        </w:rPr>
        <w:br/>
        <w:t>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sz w:val="18"/>
          <w:szCs w:val="18"/>
          <w:lang w:eastAsia="ru-RU"/>
        </w:rPr>
        <w:t xml:space="preserve">ии и </w:t>
      </w:r>
      <w:r w:rsidRPr="00357276">
        <w:rPr>
          <w:rFonts w:ascii="Arial" w:eastAsia="Times New Roman" w:hAnsi="Arial" w:cs="Arial"/>
          <w:b/>
          <w:bCs/>
          <w:color w:val="000000"/>
          <w:sz w:val="18"/>
          <w:szCs w:val="18"/>
          <w:lang w:eastAsia="ru-RU"/>
        </w:rPr>
        <w:lastRenderedPageBreak/>
        <w:t>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 xml:space="preserve">С изменениями и дополнениями </w:t>
      </w:r>
      <w:proofErr w:type="gramStart"/>
      <w:r w:rsidRPr="00357276">
        <w:rPr>
          <w:rFonts w:ascii="Arial" w:eastAsia="Times New Roman" w:hAnsi="Arial" w:cs="Arial"/>
          <w:b/>
          <w:bCs/>
          <w:color w:val="000000"/>
          <w:sz w:val="24"/>
          <w:szCs w:val="24"/>
          <w:lang w:eastAsia="ru-RU"/>
        </w:rPr>
        <w:t>от</w:t>
      </w:r>
      <w:proofErr w:type="gramEnd"/>
      <w:r w:rsidRPr="00357276">
        <w:rPr>
          <w:rFonts w:ascii="Arial" w:eastAsia="Times New Roman" w:hAnsi="Arial" w:cs="Arial"/>
          <w:b/>
          <w:bCs/>
          <w:color w:val="000000"/>
          <w:sz w:val="24"/>
          <w:szCs w:val="24"/>
          <w:lang w:eastAsia="ru-RU"/>
        </w:rPr>
        <w:t>:</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31 августа 2012 г., 23 июля 2015 г., 7 июля 2016 г.</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I. Общие положения</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1.1. Настоящее положение определяет:</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 состав участников информационного взаимодействия, осуществляемого с использованием федеральной государственной информационной системы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структуру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правила формирования регистров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и их использование;</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г) права, обязанности и ответственность участников информационного взаимодействия при формировании регистров органов и организаций, должностных лиц органов и организаций, информационных систем;</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права, обязанности и ответственность участников информационного взаимодействия при формировании регистров физических и юридических лиц;</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е) порядок регистрации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1.2.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предоставляет участникам информационного взаимодействия и их информационным системам информацию, необходимую для обеспечения санкционированного доступа данных участников информационного взаимодействия и их информационных систем в единой системе идентификации и аутентификации к информации, содержащейся в государственных информационных системах, муниципальных информационных системах и иных информационных системах.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1.3.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1.4.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используется в целях: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 предоставления государственных и муниципальных услуг, в том числе услуг, предоставляемых государственными и муниципальными учреждениями и иными организациями, в которых размещается государственное задание (заказ) или муниципальное задание (заказ) и исполнения государственных и муниципальных функций;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б) предоставления доступа к базовым государственным информационным ресурсам, определяемым </w:t>
      </w:r>
      <w:hyperlink r:id="rId33" w:anchor="block_70012" w:history="1">
        <w:r w:rsidRPr="00357276">
          <w:rPr>
            <w:rFonts w:ascii="Arial" w:eastAsia="Times New Roman" w:hAnsi="Arial" w:cs="Arial"/>
            <w:b/>
            <w:bCs/>
            <w:color w:val="3272C0"/>
            <w:sz w:val="18"/>
            <w:lang w:eastAsia="ru-RU"/>
          </w:rPr>
          <w:t>федеральными законами</w:t>
        </w:r>
      </w:hyperlink>
      <w:r w:rsidRPr="00357276">
        <w:rPr>
          <w:rFonts w:ascii="Arial" w:eastAsia="Times New Roman" w:hAnsi="Arial" w:cs="Arial"/>
          <w:b/>
          <w:bCs/>
          <w:color w:val="000000"/>
          <w:sz w:val="18"/>
          <w:szCs w:val="18"/>
          <w:lang w:eastAsia="ru-RU"/>
        </w:rPr>
        <w:t>, актами Президента Российской Федерации и актами Правительства Российской Федерации (далее - базовые информационные ресурсы);</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межведомственного электронного взаимодействия;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lastRenderedPageBreak/>
        <w:t>г) в иных целях, установленных федеральными законами, актами Президента Российской Федерации и актами Правительства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1.5.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обеспечивает осуществление следующих функций: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а) идентификация сведений об участниках информационного взаимодействия, указанных в </w:t>
      </w:r>
      <w:hyperlink r:id="rId34" w:anchor="block_200" w:history="1">
        <w:r w:rsidRPr="00357276">
          <w:rPr>
            <w:rFonts w:ascii="Arial" w:eastAsia="Times New Roman" w:hAnsi="Arial" w:cs="Arial"/>
            <w:b/>
            <w:bCs/>
            <w:color w:val="3272C0"/>
            <w:sz w:val="18"/>
            <w:lang w:eastAsia="ru-RU"/>
          </w:rPr>
          <w:t>главе II</w:t>
        </w:r>
      </w:hyperlink>
      <w:r w:rsidRPr="00357276">
        <w:rPr>
          <w:rFonts w:ascii="Arial" w:eastAsia="Times New Roman" w:hAnsi="Arial" w:cs="Arial"/>
          <w:b/>
          <w:bCs/>
          <w:color w:val="000000"/>
          <w:sz w:val="18"/>
          <w:szCs w:val="18"/>
          <w:lang w:eastAsia="ru-RU"/>
        </w:rPr>
        <w:t xml:space="preserve"> настоящего положения, в том числе с использованием квалифицированных сертификатов ключей проверки </w:t>
      </w:r>
      <w:hyperlink r:id="rId35" w:anchor="block_21" w:history="1">
        <w:r w:rsidRPr="00357276">
          <w:rPr>
            <w:rFonts w:ascii="Arial" w:eastAsia="Times New Roman" w:hAnsi="Arial" w:cs="Arial"/>
            <w:b/>
            <w:bCs/>
            <w:color w:val="3272C0"/>
            <w:sz w:val="18"/>
            <w:lang w:eastAsia="ru-RU"/>
          </w:rPr>
          <w:t>электронных подписей</w:t>
        </w:r>
      </w:hyperlink>
      <w:r w:rsidRPr="00357276">
        <w:rPr>
          <w:rFonts w:ascii="Arial" w:eastAsia="Times New Roman" w:hAnsi="Arial" w:cs="Arial"/>
          <w:b/>
          <w:bCs/>
          <w:color w:val="000000"/>
          <w:sz w:val="18"/>
          <w:szCs w:val="18"/>
          <w:lang w:eastAsia="ru-RU"/>
        </w:rPr>
        <w:t>, посредством сравнения идентификатора участника информационного взаимодействия или идентификатора его информационной системы, вводимых в единую систему идентификации и аутентификации, со сведениями о данном участнике или о его информационной системе, содержащимися в соответствующем базовом информационном ресурсе;</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б) аутентификация сведений об участниках информационного взаимодействия (сведений об их информационных системах), указанных в </w:t>
      </w:r>
      <w:hyperlink r:id="rId36" w:anchor="block_200" w:history="1">
        <w:r w:rsidRPr="00357276">
          <w:rPr>
            <w:rFonts w:ascii="Arial" w:eastAsia="Times New Roman" w:hAnsi="Arial" w:cs="Arial"/>
            <w:b/>
            <w:bCs/>
            <w:color w:val="3272C0"/>
            <w:sz w:val="18"/>
            <w:lang w:eastAsia="ru-RU"/>
          </w:rPr>
          <w:t>главе II</w:t>
        </w:r>
      </w:hyperlink>
      <w:r w:rsidRPr="00357276">
        <w:rPr>
          <w:rFonts w:ascii="Arial" w:eastAsia="Times New Roman" w:hAnsi="Arial" w:cs="Arial"/>
          <w:b/>
          <w:bCs/>
          <w:color w:val="000000"/>
          <w:sz w:val="18"/>
          <w:szCs w:val="18"/>
          <w:lang w:eastAsia="ru-RU"/>
        </w:rPr>
        <w:t xml:space="preserve"> настоящего положения, в том числе с использованием квалифицированных сертификатов ключей проверки </w:t>
      </w:r>
      <w:hyperlink r:id="rId37" w:anchor="block_21" w:history="1">
        <w:r w:rsidRPr="00357276">
          <w:rPr>
            <w:rFonts w:ascii="Arial" w:eastAsia="Times New Roman" w:hAnsi="Arial" w:cs="Arial"/>
            <w:b/>
            <w:bCs/>
            <w:color w:val="3272C0"/>
            <w:sz w:val="18"/>
            <w:lang w:eastAsia="ru-RU"/>
          </w:rPr>
          <w:t>электронных подписей</w:t>
        </w:r>
      </w:hyperlink>
      <w:r w:rsidRPr="00357276">
        <w:rPr>
          <w:rFonts w:ascii="Arial" w:eastAsia="Times New Roman" w:hAnsi="Arial" w:cs="Arial"/>
          <w:b/>
          <w:bCs/>
          <w:color w:val="000000"/>
          <w:sz w:val="18"/>
          <w:szCs w:val="18"/>
          <w:lang w:eastAsia="ru-RU"/>
        </w:rPr>
        <w:t xml:space="preserve"> посредством проверки принадлежности участнику информационного взаимодействия или его информационной системе введенного им идентификатора, а также подтверждения подлинности идентификатора;</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в) авторизация участников информационного взаимодействия, указанных в </w:t>
      </w:r>
      <w:hyperlink r:id="rId38" w:anchor="block_200" w:history="1">
        <w:r w:rsidRPr="00357276">
          <w:rPr>
            <w:rFonts w:ascii="Arial" w:eastAsia="Times New Roman" w:hAnsi="Arial" w:cs="Arial"/>
            <w:b/>
            <w:bCs/>
            <w:color w:val="3272C0"/>
            <w:sz w:val="18"/>
            <w:lang w:eastAsia="ru-RU"/>
          </w:rPr>
          <w:t>главе II</w:t>
        </w:r>
      </w:hyperlink>
      <w:r w:rsidRPr="00357276">
        <w:rPr>
          <w:rFonts w:ascii="Arial" w:eastAsia="Times New Roman" w:hAnsi="Arial" w:cs="Arial"/>
          <w:b/>
          <w:bCs/>
          <w:color w:val="000000"/>
          <w:sz w:val="18"/>
          <w:szCs w:val="18"/>
          <w:lang w:eastAsia="ru-RU"/>
        </w:rPr>
        <w:t xml:space="preserve"> настоящего положения - в части ведения и предоставления информации о полномочиях участников информационного взаимодействия в отношении информационных систем, предусмотренных </w:t>
      </w:r>
      <w:hyperlink r:id="rId39" w:anchor="block_3205" w:history="1">
        <w:r w:rsidRPr="00357276">
          <w:rPr>
            <w:rFonts w:ascii="Arial" w:eastAsia="Times New Roman" w:hAnsi="Arial" w:cs="Arial"/>
            <w:b/>
            <w:bCs/>
            <w:color w:val="3272C0"/>
            <w:sz w:val="18"/>
            <w:lang w:eastAsia="ru-RU"/>
          </w:rPr>
          <w:t>подпунктом "</w:t>
        </w:r>
        <w:proofErr w:type="spellStart"/>
        <w:r w:rsidRPr="00357276">
          <w:rPr>
            <w:rFonts w:ascii="Arial" w:eastAsia="Times New Roman" w:hAnsi="Arial" w:cs="Arial"/>
            <w:b/>
            <w:bCs/>
            <w:color w:val="3272C0"/>
            <w:sz w:val="18"/>
            <w:lang w:eastAsia="ru-RU"/>
          </w:rPr>
          <w:t>д</w:t>
        </w:r>
        <w:proofErr w:type="spellEnd"/>
        <w:r w:rsidRPr="00357276">
          <w:rPr>
            <w:rFonts w:ascii="Arial" w:eastAsia="Times New Roman" w:hAnsi="Arial" w:cs="Arial"/>
            <w:b/>
            <w:bCs/>
            <w:color w:val="3272C0"/>
            <w:sz w:val="18"/>
            <w:lang w:eastAsia="ru-RU"/>
          </w:rPr>
          <w:t>" пункта 3.2</w:t>
        </w:r>
      </w:hyperlink>
      <w:r w:rsidRPr="00357276">
        <w:rPr>
          <w:rFonts w:ascii="Arial" w:eastAsia="Times New Roman" w:hAnsi="Arial" w:cs="Arial"/>
          <w:b/>
          <w:bCs/>
          <w:color w:val="000000"/>
          <w:sz w:val="18"/>
          <w:szCs w:val="18"/>
          <w:lang w:eastAsia="ru-RU"/>
        </w:rPr>
        <w:t xml:space="preserve"> настоящего положения;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г) формирование перечня прошедших идентификацию и аутентификацию сведений информационных систем, указанных в </w:t>
      </w:r>
      <w:hyperlink r:id="rId40" w:anchor="block_12" w:history="1">
        <w:r w:rsidRPr="00357276">
          <w:rPr>
            <w:rFonts w:ascii="Arial" w:eastAsia="Times New Roman" w:hAnsi="Arial" w:cs="Arial"/>
            <w:b/>
            <w:bCs/>
            <w:color w:val="3272C0"/>
            <w:sz w:val="18"/>
            <w:lang w:eastAsia="ru-RU"/>
          </w:rPr>
          <w:t>пункте 1.2</w:t>
        </w:r>
      </w:hyperlink>
      <w:r w:rsidRPr="00357276">
        <w:rPr>
          <w:rFonts w:ascii="Arial" w:eastAsia="Times New Roman" w:hAnsi="Arial" w:cs="Arial"/>
          <w:b/>
          <w:bCs/>
          <w:color w:val="000000"/>
          <w:sz w:val="18"/>
          <w:szCs w:val="18"/>
          <w:lang w:eastAsia="ru-RU"/>
        </w:rPr>
        <w:t xml:space="preserve"> настоящего положения, участников информационного взаимодействия, указанных в </w:t>
      </w:r>
      <w:hyperlink r:id="rId41" w:anchor="block_200" w:history="1">
        <w:r w:rsidRPr="00357276">
          <w:rPr>
            <w:rFonts w:ascii="Arial" w:eastAsia="Times New Roman" w:hAnsi="Arial" w:cs="Arial"/>
            <w:b/>
            <w:bCs/>
            <w:color w:val="3272C0"/>
            <w:sz w:val="18"/>
            <w:lang w:eastAsia="ru-RU"/>
          </w:rPr>
          <w:t>главе II</w:t>
        </w:r>
      </w:hyperlink>
      <w:r w:rsidRPr="00357276">
        <w:rPr>
          <w:rFonts w:ascii="Arial" w:eastAsia="Times New Roman" w:hAnsi="Arial" w:cs="Arial"/>
          <w:b/>
          <w:bCs/>
          <w:color w:val="000000"/>
          <w:sz w:val="18"/>
          <w:szCs w:val="18"/>
          <w:lang w:eastAsia="ru-RU"/>
        </w:rPr>
        <w:t xml:space="preserve"> настоящего положения, органов и организаций, а также их идентификаторов в регистрах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в том числе с использованием квалифицированных сертификатов ключей проверки </w:t>
      </w:r>
      <w:hyperlink r:id="rId42" w:anchor="block_21" w:history="1">
        <w:r w:rsidRPr="00357276">
          <w:rPr>
            <w:rFonts w:ascii="Arial" w:eastAsia="Times New Roman" w:hAnsi="Arial" w:cs="Arial"/>
            <w:b/>
            <w:bCs/>
            <w:color w:val="3272C0"/>
            <w:sz w:val="18"/>
            <w:lang w:eastAsia="ru-RU"/>
          </w:rPr>
          <w:t>электронных подписей</w:t>
        </w:r>
      </w:hyperlink>
      <w:r w:rsidRPr="00357276">
        <w:rPr>
          <w:rFonts w:ascii="Arial" w:eastAsia="Times New Roman" w:hAnsi="Arial" w:cs="Arial"/>
          <w:b/>
          <w:bCs/>
          <w:color w:val="000000"/>
          <w:sz w:val="18"/>
          <w:szCs w:val="18"/>
          <w:lang w:eastAsia="ru-RU"/>
        </w:rPr>
        <w:t>;</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проверка достоверности идентификационных данных на основании данных, предоставляемых регистрами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е) передача идентификационных данных в информационные системы, использующие единую систему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ж) изготовление (генерация) кода активации и ключа </w:t>
      </w:r>
      <w:hyperlink r:id="rId43" w:anchor="block_52" w:history="1">
        <w:r w:rsidRPr="00357276">
          <w:rPr>
            <w:rFonts w:ascii="Arial" w:eastAsia="Times New Roman" w:hAnsi="Arial" w:cs="Arial"/>
            <w:b/>
            <w:bCs/>
            <w:color w:val="3272C0"/>
            <w:sz w:val="18"/>
            <w:lang w:eastAsia="ru-RU"/>
          </w:rPr>
          <w:t>простых электронных подписей</w:t>
        </w:r>
      </w:hyperlink>
      <w:r w:rsidRPr="00357276">
        <w:rPr>
          <w:rFonts w:ascii="Arial" w:eastAsia="Times New Roman" w:hAnsi="Arial" w:cs="Arial"/>
          <w:b/>
          <w:bCs/>
          <w:color w:val="000000"/>
          <w:sz w:val="18"/>
          <w:szCs w:val="18"/>
          <w:lang w:eastAsia="ru-RU"/>
        </w:rPr>
        <w:t xml:space="preserve"> для регистрации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физических лиц, обращающихся за предоставлением государственных и муниципальных услуг.</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1.6. Использование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органами и организациями, информационные системы которых подключены к ней, осуществляется на безвозмездной основе.</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1.7. </w:t>
      </w:r>
      <w:proofErr w:type="gramStart"/>
      <w:r w:rsidRPr="00357276">
        <w:rPr>
          <w:rFonts w:ascii="Arial" w:eastAsia="Times New Roman" w:hAnsi="Arial" w:cs="Arial"/>
          <w:b/>
          <w:bCs/>
          <w:color w:val="000000"/>
          <w:sz w:val="18"/>
          <w:szCs w:val="18"/>
          <w:lang w:eastAsia="ru-RU"/>
        </w:rPr>
        <w:t xml:space="preserve">Санкционированный доступ к информации, указанной в </w:t>
      </w:r>
      <w:hyperlink r:id="rId44" w:anchor="block_12" w:history="1">
        <w:r w:rsidRPr="00357276">
          <w:rPr>
            <w:rFonts w:ascii="Arial" w:eastAsia="Times New Roman" w:hAnsi="Arial" w:cs="Arial"/>
            <w:b/>
            <w:bCs/>
            <w:color w:val="3272C0"/>
            <w:sz w:val="18"/>
            <w:lang w:eastAsia="ru-RU"/>
          </w:rPr>
          <w:t>пункте 1.2</w:t>
        </w:r>
      </w:hyperlink>
      <w:r w:rsidRPr="00357276">
        <w:rPr>
          <w:rFonts w:ascii="Arial" w:eastAsia="Times New Roman" w:hAnsi="Arial" w:cs="Arial"/>
          <w:b/>
          <w:bCs/>
          <w:color w:val="000000"/>
          <w:sz w:val="18"/>
          <w:szCs w:val="18"/>
          <w:lang w:eastAsia="ru-RU"/>
        </w:rPr>
        <w:t xml:space="preserve"> настоящего положения, предоставляется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использованием </w:t>
      </w:r>
      <w:hyperlink r:id="rId45" w:anchor="block_52" w:history="1">
        <w:r w:rsidRPr="00357276">
          <w:rPr>
            <w:rFonts w:ascii="Arial" w:eastAsia="Times New Roman" w:hAnsi="Arial" w:cs="Arial"/>
            <w:b/>
            <w:bCs/>
            <w:color w:val="3272C0"/>
            <w:sz w:val="18"/>
            <w:lang w:eastAsia="ru-RU"/>
          </w:rPr>
          <w:t>простых электронных подписей</w:t>
        </w:r>
      </w:hyperlink>
      <w:r w:rsidRPr="00357276">
        <w:rPr>
          <w:rFonts w:ascii="Arial" w:eastAsia="Times New Roman" w:hAnsi="Arial" w:cs="Arial"/>
          <w:b/>
          <w:bCs/>
          <w:color w:val="000000"/>
          <w:sz w:val="18"/>
          <w:szCs w:val="18"/>
          <w:lang w:eastAsia="ru-RU"/>
        </w:rPr>
        <w:t xml:space="preserve"> и (или) усиленных </w:t>
      </w:r>
      <w:hyperlink r:id="rId46" w:anchor="block_54" w:history="1">
        <w:r w:rsidRPr="00357276">
          <w:rPr>
            <w:rFonts w:ascii="Arial" w:eastAsia="Times New Roman" w:hAnsi="Arial" w:cs="Arial"/>
            <w:b/>
            <w:bCs/>
            <w:color w:val="3272C0"/>
            <w:sz w:val="18"/>
            <w:lang w:eastAsia="ru-RU"/>
          </w:rPr>
          <w:t>квалифицированных электронных подписей</w:t>
        </w:r>
      </w:hyperlink>
      <w:r w:rsidRPr="00357276">
        <w:rPr>
          <w:rFonts w:ascii="Arial" w:eastAsia="Times New Roman" w:hAnsi="Arial" w:cs="Arial"/>
          <w:b/>
          <w:bCs/>
          <w:color w:val="000000"/>
          <w:sz w:val="18"/>
          <w:szCs w:val="18"/>
          <w:lang w:eastAsia="ru-RU"/>
        </w:rPr>
        <w:t>, а также иных информационных систем, присоединенных к единой системе идентификации и аутентификации.</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1.8.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обеспечивает защиту размещенной в ней информации в соответствии с </w:t>
      </w:r>
      <w:hyperlink r:id="rId47" w:anchor="block_16" w:history="1">
        <w:r w:rsidRPr="00357276">
          <w:rPr>
            <w:rFonts w:ascii="Arial" w:eastAsia="Times New Roman" w:hAnsi="Arial" w:cs="Arial"/>
            <w:b/>
            <w:bCs/>
            <w:color w:val="3272C0"/>
            <w:sz w:val="18"/>
            <w:lang w:eastAsia="ru-RU"/>
          </w:rPr>
          <w:t>законодательством</w:t>
        </w:r>
      </w:hyperlink>
      <w:r w:rsidRPr="00357276">
        <w:rPr>
          <w:rFonts w:ascii="Arial" w:eastAsia="Times New Roman" w:hAnsi="Arial" w:cs="Arial"/>
          <w:b/>
          <w:bCs/>
          <w:color w:val="000000"/>
          <w:sz w:val="18"/>
          <w:szCs w:val="18"/>
          <w:lang w:eastAsia="ru-RU"/>
        </w:rPr>
        <w:t xml:space="preserve"> Российской Федерации.</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II. Участники информационного взаимодействия</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2.1. Участниками информационного взаимодействия с использованием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являются: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lastRenderedPageBreak/>
        <w:t xml:space="preserve">а) должностные лица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Правительства Российской Федерации, являющиеся получателями и обладателями информации, используемой в целях, установленных </w:t>
      </w:r>
      <w:hyperlink r:id="rId48" w:anchor="block_14" w:history="1">
        <w:r w:rsidRPr="00357276">
          <w:rPr>
            <w:rFonts w:ascii="Arial" w:eastAsia="Times New Roman" w:hAnsi="Arial" w:cs="Arial"/>
            <w:b/>
            <w:bCs/>
            <w:color w:val="3272C0"/>
            <w:sz w:val="18"/>
            <w:lang w:eastAsia="ru-RU"/>
          </w:rPr>
          <w:t>пунктом 1.4</w:t>
        </w:r>
      </w:hyperlink>
      <w:r w:rsidRPr="00357276">
        <w:rPr>
          <w:rFonts w:ascii="Arial" w:eastAsia="Times New Roman" w:hAnsi="Arial" w:cs="Arial"/>
          <w:b/>
          <w:bCs/>
          <w:color w:val="000000"/>
          <w:sz w:val="18"/>
          <w:szCs w:val="18"/>
          <w:lang w:eastAsia="ru-RU"/>
        </w:rPr>
        <w:t xml:space="preserve"> настоящего положения, в том числе должностные</w:t>
      </w:r>
      <w:proofErr w:type="gramEnd"/>
      <w:r w:rsidRPr="00357276">
        <w:rPr>
          <w:rFonts w:ascii="Arial" w:eastAsia="Times New Roman" w:hAnsi="Arial" w:cs="Arial"/>
          <w:b/>
          <w:bCs/>
          <w:color w:val="000000"/>
          <w:sz w:val="18"/>
          <w:szCs w:val="18"/>
          <w:lang w:eastAsia="ru-RU"/>
        </w:rPr>
        <w:t xml:space="preserve"> </w:t>
      </w:r>
      <w:proofErr w:type="gramStart"/>
      <w:r w:rsidRPr="00357276">
        <w:rPr>
          <w:rFonts w:ascii="Arial" w:eastAsia="Times New Roman" w:hAnsi="Arial" w:cs="Arial"/>
          <w:b/>
          <w:bCs/>
          <w:color w:val="000000"/>
          <w:sz w:val="18"/>
          <w:szCs w:val="18"/>
          <w:lang w:eastAsia="ru-RU"/>
        </w:rPr>
        <w:t xml:space="preserve">лица Министерства связи и массовых коммуникаций Российской Федерации - оператора единой системы идентификации и аутентификации, а также органов и организаций, имеющих право на выдачу ключей </w:t>
      </w:r>
      <w:hyperlink r:id="rId49" w:anchor="block_52" w:history="1">
        <w:r w:rsidRPr="00357276">
          <w:rPr>
            <w:rFonts w:ascii="Arial" w:eastAsia="Times New Roman" w:hAnsi="Arial" w:cs="Arial"/>
            <w:b/>
            <w:bCs/>
            <w:color w:val="3272C0"/>
            <w:sz w:val="18"/>
            <w:lang w:eastAsia="ru-RU"/>
          </w:rPr>
          <w:t>простых электронных подписей</w:t>
        </w:r>
      </w:hyperlink>
      <w:r w:rsidRPr="00357276">
        <w:rPr>
          <w:rFonts w:ascii="Arial" w:eastAsia="Times New Roman" w:hAnsi="Arial" w:cs="Arial"/>
          <w:b/>
          <w:bCs/>
          <w:color w:val="000000"/>
          <w:sz w:val="18"/>
          <w:szCs w:val="18"/>
          <w:lang w:eastAsia="ru-RU"/>
        </w:rPr>
        <w:t xml:space="preserve"> в целях оказания государственных и муниципальных услуг, предусмотренных </w:t>
      </w:r>
      <w:hyperlink r:id="rId50" w:anchor="block_5" w:history="1">
        <w:r w:rsidRPr="00357276">
          <w:rPr>
            <w:rFonts w:ascii="Arial" w:eastAsia="Times New Roman" w:hAnsi="Arial" w:cs="Arial"/>
            <w:b/>
            <w:bCs/>
            <w:color w:val="3272C0"/>
            <w:sz w:val="18"/>
            <w:lang w:eastAsia="ru-RU"/>
          </w:rPr>
          <w:t>статьей 5</w:t>
        </w:r>
      </w:hyperlink>
      <w:r w:rsidRPr="00357276">
        <w:rPr>
          <w:rFonts w:ascii="Arial" w:eastAsia="Times New Roman" w:hAnsi="Arial" w:cs="Arial"/>
          <w:b/>
          <w:bCs/>
          <w:color w:val="000000"/>
          <w:sz w:val="18"/>
          <w:szCs w:val="18"/>
          <w:lang w:eastAsia="ru-RU"/>
        </w:rPr>
        <w:t xml:space="preserve"> Федерального закона от 6 апреля 2011 г. N 65-ФЗ "О внесении изменений в отдельные законодательные акты Российской Федерации в связи с принятием Федерального</w:t>
      </w:r>
      <w:proofErr w:type="gramEnd"/>
      <w:r w:rsidRPr="00357276">
        <w:rPr>
          <w:rFonts w:ascii="Arial" w:eastAsia="Times New Roman" w:hAnsi="Arial" w:cs="Arial"/>
          <w:b/>
          <w:bCs/>
          <w:color w:val="000000"/>
          <w:sz w:val="18"/>
          <w:szCs w:val="18"/>
          <w:lang w:eastAsia="ru-RU"/>
        </w:rPr>
        <w:t xml:space="preserve"> </w:t>
      </w:r>
      <w:proofErr w:type="gramStart"/>
      <w:r w:rsidRPr="00357276">
        <w:rPr>
          <w:rFonts w:ascii="Arial" w:eastAsia="Times New Roman" w:hAnsi="Arial" w:cs="Arial"/>
          <w:b/>
          <w:bCs/>
          <w:color w:val="000000"/>
          <w:sz w:val="18"/>
          <w:szCs w:val="18"/>
          <w:lang w:eastAsia="ru-RU"/>
        </w:rPr>
        <w:t xml:space="preserve">закона "Об электронной подписи" (Собрание законодательства Российской Федерации, 2011, N 15, ст. 2038), и удостоверяющих центров, аккредитованных в соответствии с </w:t>
      </w:r>
      <w:hyperlink r:id="rId51" w:anchor="block_15" w:history="1">
        <w:r w:rsidRPr="00357276">
          <w:rPr>
            <w:rFonts w:ascii="Arial" w:eastAsia="Times New Roman" w:hAnsi="Arial" w:cs="Arial"/>
            <w:b/>
            <w:bCs/>
            <w:color w:val="3272C0"/>
            <w:sz w:val="18"/>
            <w:lang w:eastAsia="ru-RU"/>
          </w:rPr>
          <w:t>Федеральным законом</w:t>
        </w:r>
      </w:hyperlink>
      <w:r w:rsidRPr="00357276">
        <w:rPr>
          <w:rFonts w:ascii="Arial" w:eastAsia="Times New Roman" w:hAnsi="Arial" w:cs="Arial"/>
          <w:b/>
          <w:bCs/>
          <w:color w:val="000000"/>
          <w:sz w:val="18"/>
          <w:szCs w:val="18"/>
          <w:lang w:eastAsia="ru-RU"/>
        </w:rPr>
        <w:t xml:space="preserve"> от 6 апреля 2011 г. N 63-ФЗ "Об электронной подписи" (Собрание законодательства Российской Федерации, 2011, N 15, ст. 2036; N 27, ст. 3880) (далее - аккредитованные удостоверяющие центры) (далее - также органы и организации);</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физические и юридические лица, обращающиеся за предоставлением государственных и муниципальных услуг в органы и организации (далее - также заявители).</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III. Структура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Правила формирования регистров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и их использование</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3.1.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включает в себя регистры объектов и субъектов, содержащие идентификаторы сведений об объектах и субъектах и их полномочиях в единой системе идентификации и аутентификации.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3.2. В состав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входят:</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 регистр физических лиц, в котором указываются идентификаторы сведений о физических лицах (гражданах Российской Федерации, иностранных гражданах и лицах без гражданства, индивидуальных предпринимателях), обращающихся за предоставлением государственных и муниципальных услуг, представленные данными физическими лицами в целях регистрации на едином портале государственных и муниципальных услуг (далее - заявители);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регистр юридических лиц, в котором указываются идентификаторы сведений о юридических лицах, обращающихся за предоставлением государственных и муниципальных услуг;</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в) регистр органов и организаций, в котором указываются идентификаторы сведений о федеральных органах исполнительной власти, органах государственных внебюджетных фондов, органах исполнительной власти субъектов Российской Федерации, органах местного самоуправления, государственных и муниципальных учреждениях, многофункциональных центрах, а также иных организациях. </w:t>
      </w:r>
      <w:proofErr w:type="gramStart"/>
      <w:r w:rsidRPr="00357276">
        <w:rPr>
          <w:rFonts w:ascii="Arial" w:eastAsia="Times New Roman" w:hAnsi="Arial" w:cs="Arial"/>
          <w:b/>
          <w:bCs/>
          <w:color w:val="000000"/>
          <w:sz w:val="18"/>
          <w:szCs w:val="18"/>
          <w:lang w:eastAsia="ru-RU"/>
        </w:rPr>
        <w:t>Дополнительно в данном регистре указываются идентификаторы сведений об уполномоченных должностных лицах органов и организаций (далее - уполномоченные должностные лица), наделенных органами и организациями полномочиями по формированию регистра должностных лиц органов и организаций, в случаях использования единой системы идентификации и аутентификации для целей, предусмотренных федеральными законами, актами Президента Российской Федерации и Правительства Российской Федерации;</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г) регистр должностных лиц органов и организаций, предусмотренных </w:t>
      </w:r>
      <w:hyperlink r:id="rId52" w:anchor="block_3203" w:history="1">
        <w:r w:rsidRPr="00357276">
          <w:rPr>
            <w:rFonts w:ascii="Arial" w:eastAsia="Times New Roman" w:hAnsi="Arial" w:cs="Arial"/>
            <w:b/>
            <w:bCs/>
            <w:color w:val="3272C0"/>
            <w:sz w:val="18"/>
            <w:lang w:eastAsia="ru-RU"/>
          </w:rPr>
          <w:t>подпунктом "в" пункта 3.2</w:t>
        </w:r>
      </w:hyperlink>
      <w:r w:rsidRPr="00357276">
        <w:rPr>
          <w:rFonts w:ascii="Arial" w:eastAsia="Times New Roman" w:hAnsi="Arial" w:cs="Arial"/>
          <w:b/>
          <w:bCs/>
          <w:color w:val="000000"/>
          <w:sz w:val="18"/>
          <w:szCs w:val="18"/>
          <w:lang w:eastAsia="ru-RU"/>
        </w:rPr>
        <w:t xml:space="preserve"> настоящего положения, в котором указываются идентификаторы сведений о должностных лицах органов и организаций;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xml:space="preserve">) регистр информационных систем, в котором указываются сведения об: информационных системах,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государственных, муниципальных и иных информационных системах, используемых в целях предоставления государственных и муниципальных услуг, в том числе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государственных, муниципальных и иных информационных системах, используемых для исполнения государственных и муниципальных функций; </w:t>
      </w:r>
      <w:r w:rsidRPr="00357276">
        <w:rPr>
          <w:rFonts w:ascii="Arial" w:eastAsia="Times New Roman" w:hAnsi="Arial" w:cs="Arial"/>
          <w:b/>
          <w:bCs/>
          <w:color w:val="000000"/>
          <w:sz w:val="18"/>
          <w:szCs w:val="18"/>
          <w:lang w:eastAsia="ru-RU"/>
        </w:rPr>
        <w:lastRenderedPageBreak/>
        <w:t>государственных, муниципальных и иных информационных системах, используемых для формирования базовых информационных ресурсов; государственных, муниципальных и иных информационных системах, используемых в процессе межведомственного электронного взаимодействия; государственных, муниципальных и иных информационных системах, используемых в иных целях, предусмотренных федеральными законами, актами Президента Российской Федерации и Правительства Российской Федерации.</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3" w:anchor="block_10001"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7 июля 2016 г. N 307 в пункт 3.3 внесены изменения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4" w:anchor="block_33" w:history="1">
        <w:r w:rsidRPr="00357276">
          <w:rPr>
            <w:rFonts w:ascii="Arial" w:eastAsia="Times New Roman" w:hAnsi="Arial" w:cs="Arial"/>
            <w:b/>
            <w:bCs/>
            <w:color w:val="3272C0"/>
            <w:sz w:val="18"/>
            <w:lang w:eastAsia="ru-RU"/>
          </w:rPr>
          <w:t>См. текст 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3.3. В регистре физических лиц содержатся: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идентификаторы сведений о физических лицах - гражданах Российской Федерации, имеющиеся в базовых информационных ресурсах;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идентификаторы сведений о физических лицах - иностранных гражданах и лицах без гражданства.</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Формирование регистра физических лиц производится заявителями путем добровольного, самостоятельного внесения сведений, указанных в абзацах первом и четвертом настоящего пункта, либо по заявлению физического лица и при условии соответствия вышеуказанных сведений информации, содержащейся в базовых информационных ресурсах, органами и организациями, имеющими право на выдачу ключей </w:t>
      </w:r>
      <w:hyperlink r:id="rId55" w:anchor="block_52" w:history="1">
        <w:r w:rsidRPr="00357276">
          <w:rPr>
            <w:rFonts w:ascii="Arial" w:eastAsia="Times New Roman" w:hAnsi="Arial" w:cs="Arial"/>
            <w:b/>
            <w:bCs/>
            <w:color w:val="3272C0"/>
            <w:sz w:val="18"/>
            <w:lang w:eastAsia="ru-RU"/>
          </w:rPr>
          <w:t>простых электронных подписей</w:t>
        </w:r>
      </w:hyperlink>
      <w:r w:rsidRPr="00357276">
        <w:rPr>
          <w:rFonts w:ascii="Arial" w:eastAsia="Times New Roman" w:hAnsi="Arial" w:cs="Arial"/>
          <w:b/>
          <w:bCs/>
          <w:color w:val="000000"/>
          <w:sz w:val="18"/>
          <w:szCs w:val="18"/>
          <w:lang w:eastAsia="ru-RU"/>
        </w:rPr>
        <w:t xml:space="preserve"> в целях оказания государственных и муниципальных услуг, предусмотренных </w:t>
      </w:r>
      <w:hyperlink r:id="rId56" w:anchor="block_5" w:history="1">
        <w:r w:rsidRPr="00357276">
          <w:rPr>
            <w:rFonts w:ascii="Arial" w:eastAsia="Times New Roman" w:hAnsi="Arial" w:cs="Arial"/>
            <w:b/>
            <w:bCs/>
            <w:color w:val="3272C0"/>
            <w:sz w:val="18"/>
            <w:lang w:eastAsia="ru-RU"/>
          </w:rPr>
          <w:t>статьей 5</w:t>
        </w:r>
      </w:hyperlink>
      <w:r w:rsidRPr="00357276">
        <w:rPr>
          <w:rFonts w:ascii="Arial" w:eastAsia="Times New Roman" w:hAnsi="Arial" w:cs="Arial"/>
          <w:b/>
          <w:bCs/>
          <w:color w:val="000000"/>
          <w:sz w:val="18"/>
          <w:szCs w:val="18"/>
          <w:lang w:eastAsia="ru-RU"/>
        </w:rPr>
        <w:t xml:space="preserve"> Федерального закона от</w:t>
      </w:r>
      <w:proofErr w:type="gramEnd"/>
      <w:r w:rsidRPr="00357276">
        <w:rPr>
          <w:rFonts w:ascii="Arial" w:eastAsia="Times New Roman" w:hAnsi="Arial" w:cs="Arial"/>
          <w:b/>
          <w:bCs/>
          <w:color w:val="000000"/>
          <w:sz w:val="18"/>
          <w:szCs w:val="18"/>
          <w:lang w:eastAsia="ru-RU"/>
        </w:rPr>
        <w:t xml:space="preserve"> 6 апреля 2011 года N 65-ФЗ "О внесении изменений в отдельные законодательные акты Российской Федерации в связи с принятием Федерального закона "Об электронной подписи" (Собрание законодательства Российской Федерации, 2011, N 15, ст. 2038), или аккредитованными удостоверяющими центрами.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Формирование регистра физических лиц осуществляется банками в отношении клиентов, для которых проведена полная идентификация в соответствии с </w:t>
      </w:r>
      <w:hyperlink r:id="rId57" w:history="1">
        <w:r w:rsidRPr="00357276">
          <w:rPr>
            <w:rFonts w:ascii="Arial" w:eastAsia="Times New Roman" w:hAnsi="Arial" w:cs="Arial"/>
            <w:b/>
            <w:bCs/>
            <w:color w:val="3272C0"/>
            <w:sz w:val="18"/>
            <w:lang w:eastAsia="ru-RU"/>
          </w:rPr>
          <w:t>Федеральным законом</w:t>
        </w:r>
      </w:hyperlink>
      <w:r w:rsidRPr="00357276">
        <w:rPr>
          <w:rFonts w:ascii="Arial" w:eastAsia="Times New Roman" w:hAnsi="Arial" w:cs="Arial"/>
          <w:b/>
          <w:bCs/>
          <w:color w:val="000000"/>
          <w:sz w:val="18"/>
          <w:szCs w:val="18"/>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w:t>
      </w:r>
      <w:proofErr w:type="gramEnd"/>
      <w:r w:rsidRPr="00357276">
        <w:rPr>
          <w:rFonts w:ascii="Arial" w:eastAsia="Times New Roman" w:hAnsi="Arial" w:cs="Arial"/>
          <w:b/>
          <w:bCs/>
          <w:color w:val="000000"/>
          <w:sz w:val="18"/>
          <w:szCs w:val="18"/>
          <w:lang w:eastAsia="ru-RU"/>
        </w:rPr>
        <w:t xml:space="preserve"> </w:t>
      </w:r>
      <w:proofErr w:type="gramStart"/>
      <w:r w:rsidRPr="00357276">
        <w:rPr>
          <w:rFonts w:ascii="Arial" w:eastAsia="Times New Roman" w:hAnsi="Arial" w:cs="Arial"/>
          <w:b/>
          <w:bCs/>
          <w:color w:val="000000"/>
          <w:sz w:val="18"/>
          <w:szCs w:val="18"/>
          <w:lang w:eastAsia="ru-RU"/>
        </w:rPr>
        <w:t>2004, N 31, ст. 3224; 2005, N 47, ст. 4828; 2006, N 31, ст. 3446, 3452; 2007, N 16, ст. 1831, N 31, ст. 3993, 4011, N 49, ст. 6036; 2009, N 23, ст. 2776, N 29, ст. 3600; 2010, N 28, ст. 3553, N 30, ст. 4007; N 31, ст. 4166;</w:t>
      </w:r>
      <w:proofErr w:type="gramEnd"/>
      <w:r w:rsidRPr="00357276">
        <w:rPr>
          <w:rFonts w:ascii="Arial" w:eastAsia="Times New Roman" w:hAnsi="Arial" w:cs="Arial"/>
          <w:b/>
          <w:bCs/>
          <w:color w:val="000000"/>
          <w:sz w:val="18"/>
          <w:szCs w:val="18"/>
          <w:lang w:eastAsia="ru-RU"/>
        </w:rPr>
        <w:t xml:space="preserve"> </w:t>
      </w:r>
      <w:proofErr w:type="gramStart"/>
      <w:r w:rsidRPr="00357276">
        <w:rPr>
          <w:rFonts w:ascii="Arial" w:eastAsia="Times New Roman" w:hAnsi="Arial" w:cs="Arial"/>
          <w:b/>
          <w:bCs/>
          <w:color w:val="000000"/>
          <w:sz w:val="18"/>
          <w:szCs w:val="18"/>
          <w:lang w:eastAsia="ru-RU"/>
        </w:rPr>
        <w:t>2011, N 27, ст. 3873; N 46, ст. 6406; 2012, N 30, ст. 4172, N 50, ст. 6954; 2013, N 19, ст. 2329, N 26, ст. 3207; N 44, ст. 5641; N 52, ст. 6968; 2014, N 19, ст. 2311, 2315, 2335; N 23, ст. 2934; N 30, ст. 4214, 4219;</w:t>
      </w:r>
      <w:proofErr w:type="gramEnd"/>
      <w:r w:rsidRPr="00357276">
        <w:rPr>
          <w:rFonts w:ascii="Arial" w:eastAsia="Times New Roman" w:hAnsi="Arial" w:cs="Arial"/>
          <w:b/>
          <w:bCs/>
          <w:color w:val="000000"/>
          <w:sz w:val="18"/>
          <w:szCs w:val="18"/>
          <w:lang w:eastAsia="ru-RU"/>
        </w:rPr>
        <w:t xml:space="preserve"> 2015, N 1, ст. 14, 37, 58; N 18, ст. 2614; N 24, ст. 3367; N 27, ст. 3945, 3950, 4001; 2016, N 1, ст. 11, 23, 27 43, 44, N 27, ст. 4196, ст. 4221; </w:t>
      </w:r>
      <w:proofErr w:type="gramStart"/>
      <w:r w:rsidRPr="00357276">
        <w:rPr>
          <w:rFonts w:ascii="Arial" w:eastAsia="Times New Roman" w:hAnsi="Arial" w:cs="Arial"/>
          <w:b/>
          <w:bCs/>
          <w:color w:val="000000"/>
          <w:sz w:val="18"/>
          <w:szCs w:val="18"/>
          <w:lang w:eastAsia="ru-RU"/>
        </w:rPr>
        <w:t>N 28, ст. 4558) и обладающих персонифицированными электронными средствами платежа, путём направления оператору единой системы идентификации и аутентификации запросов с использованием банковских информационных систем, обслуживающих персонифицированные электронные средства платежа.</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Права и обязанности физических лиц на получение государственных и муниципальных услуг определяются в соответствии с требованиями </w:t>
      </w:r>
      <w:hyperlink r:id="rId58" w:anchor="block_5" w:history="1">
        <w:r w:rsidRPr="00357276">
          <w:rPr>
            <w:rFonts w:ascii="Arial" w:eastAsia="Times New Roman" w:hAnsi="Arial" w:cs="Arial"/>
            <w:b/>
            <w:bCs/>
            <w:color w:val="3272C0"/>
            <w:sz w:val="18"/>
            <w:lang w:eastAsia="ru-RU"/>
          </w:rPr>
          <w:t>законодательства</w:t>
        </w:r>
      </w:hyperlink>
      <w:r w:rsidRPr="00357276">
        <w:rPr>
          <w:rFonts w:ascii="Arial" w:eastAsia="Times New Roman" w:hAnsi="Arial" w:cs="Arial"/>
          <w:b/>
          <w:bCs/>
          <w:color w:val="000000"/>
          <w:sz w:val="18"/>
          <w:szCs w:val="18"/>
          <w:lang w:eastAsia="ru-RU"/>
        </w:rPr>
        <w:t xml:space="preserve">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В целях, предусмотренных </w:t>
      </w:r>
      <w:hyperlink r:id="rId59" w:anchor="block_14" w:history="1">
        <w:r w:rsidRPr="00357276">
          <w:rPr>
            <w:rFonts w:ascii="Arial" w:eastAsia="Times New Roman" w:hAnsi="Arial" w:cs="Arial"/>
            <w:b/>
            <w:bCs/>
            <w:color w:val="3272C0"/>
            <w:sz w:val="18"/>
            <w:lang w:eastAsia="ru-RU"/>
          </w:rPr>
          <w:t>пунктом 1.4</w:t>
        </w:r>
      </w:hyperlink>
      <w:r w:rsidRPr="00357276">
        <w:rPr>
          <w:rFonts w:ascii="Arial" w:eastAsia="Times New Roman" w:hAnsi="Arial" w:cs="Arial"/>
          <w:b/>
          <w:bCs/>
          <w:color w:val="000000"/>
          <w:sz w:val="18"/>
          <w:szCs w:val="18"/>
          <w:lang w:eastAsia="ru-RU"/>
        </w:rPr>
        <w:t xml:space="preserve"> настоящего положения, физическими лицами добровольно, либо с их согласия органами и организациями, имеющими право на выдачу ключей </w:t>
      </w:r>
      <w:hyperlink r:id="rId60" w:anchor="block_52" w:history="1">
        <w:r w:rsidRPr="00357276">
          <w:rPr>
            <w:rFonts w:ascii="Arial" w:eastAsia="Times New Roman" w:hAnsi="Arial" w:cs="Arial"/>
            <w:b/>
            <w:bCs/>
            <w:color w:val="3272C0"/>
            <w:sz w:val="18"/>
            <w:lang w:eastAsia="ru-RU"/>
          </w:rPr>
          <w:t>простых электронных подписей</w:t>
        </w:r>
      </w:hyperlink>
      <w:r w:rsidRPr="00357276">
        <w:rPr>
          <w:rFonts w:ascii="Arial" w:eastAsia="Times New Roman" w:hAnsi="Arial" w:cs="Arial"/>
          <w:b/>
          <w:bCs/>
          <w:color w:val="000000"/>
          <w:sz w:val="18"/>
          <w:szCs w:val="18"/>
          <w:lang w:eastAsia="ru-RU"/>
        </w:rPr>
        <w:t xml:space="preserve"> в целях оказания государственных и муниципальных услуг, предусмотренных </w:t>
      </w:r>
      <w:hyperlink r:id="rId61" w:anchor="block_5" w:history="1">
        <w:r w:rsidRPr="00357276">
          <w:rPr>
            <w:rFonts w:ascii="Arial" w:eastAsia="Times New Roman" w:hAnsi="Arial" w:cs="Arial"/>
            <w:b/>
            <w:bCs/>
            <w:color w:val="3272C0"/>
            <w:sz w:val="18"/>
            <w:lang w:eastAsia="ru-RU"/>
          </w:rPr>
          <w:t>статьей 5</w:t>
        </w:r>
      </w:hyperlink>
      <w:r w:rsidRPr="00357276">
        <w:rPr>
          <w:rFonts w:ascii="Arial" w:eastAsia="Times New Roman" w:hAnsi="Arial" w:cs="Arial"/>
          <w:b/>
          <w:bCs/>
          <w:color w:val="000000"/>
          <w:sz w:val="18"/>
          <w:szCs w:val="18"/>
          <w:lang w:eastAsia="ru-RU"/>
        </w:rPr>
        <w:t xml:space="preserve"> Федерального закона от 6 апреля 2011 г. N 65-ФЗ "О внесении изменений в отдельные законодательные акты Российской Федерации в связи с принятием Федерального закона "Об</w:t>
      </w:r>
      <w:proofErr w:type="gramEnd"/>
      <w:r w:rsidRPr="00357276">
        <w:rPr>
          <w:rFonts w:ascii="Arial" w:eastAsia="Times New Roman" w:hAnsi="Arial" w:cs="Arial"/>
          <w:b/>
          <w:bCs/>
          <w:color w:val="000000"/>
          <w:sz w:val="18"/>
          <w:szCs w:val="18"/>
          <w:lang w:eastAsia="ru-RU"/>
        </w:rPr>
        <w:t xml:space="preserve"> электронной подписи" (Собрание законодательства Российской Федерации, 2011, N 15, ст. 2038), или аккредитованными удостоверяющими центрами могут заноситься дополнительные сведения в регистр физических лиц.</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62" w:anchor="block_5"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в пункт 3.4 внесены изменения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63" w:anchor="block_34" w:history="1">
        <w:r w:rsidRPr="00357276">
          <w:rPr>
            <w:rFonts w:ascii="Arial" w:eastAsia="Times New Roman" w:hAnsi="Arial" w:cs="Arial"/>
            <w:b/>
            <w:bCs/>
            <w:color w:val="3272C0"/>
            <w:sz w:val="18"/>
            <w:lang w:eastAsia="ru-RU"/>
          </w:rPr>
          <w:t>См. текст 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lastRenderedPageBreak/>
        <w:t xml:space="preserve">3.4. В регистре юридических лиц содержатся идентификаторы, указанные в </w:t>
      </w:r>
      <w:hyperlink r:id="rId64" w:anchor="block_3202" w:history="1">
        <w:r w:rsidRPr="00357276">
          <w:rPr>
            <w:rFonts w:ascii="Arial" w:eastAsia="Times New Roman" w:hAnsi="Arial" w:cs="Arial"/>
            <w:b/>
            <w:bCs/>
            <w:color w:val="3272C0"/>
            <w:sz w:val="18"/>
            <w:lang w:eastAsia="ru-RU"/>
          </w:rPr>
          <w:t>подпункте "б" пункта 3.2</w:t>
        </w:r>
      </w:hyperlink>
      <w:r w:rsidRPr="00357276">
        <w:rPr>
          <w:rFonts w:ascii="Arial" w:eastAsia="Times New Roman" w:hAnsi="Arial" w:cs="Arial"/>
          <w:b/>
          <w:bCs/>
          <w:color w:val="000000"/>
          <w:sz w:val="18"/>
          <w:szCs w:val="18"/>
          <w:lang w:eastAsia="ru-RU"/>
        </w:rPr>
        <w:t xml:space="preserve"> настоящего положения, имеющиеся в базовых информационных ресурсах, информация о которых имеется в федеральной государственной информационной системе "Единая система нормативной справочной информации".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Формирование регистра юридических лиц производится руководителями юридических лиц путем добровольного, самостоятельного внесения сведений, указанных в </w:t>
      </w:r>
      <w:hyperlink r:id="rId65" w:anchor="block_34" w:history="1">
        <w:r w:rsidRPr="00357276">
          <w:rPr>
            <w:rFonts w:ascii="Arial" w:eastAsia="Times New Roman" w:hAnsi="Arial" w:cs="Arial"/>
            <w:b/>
            <w:bCs/>
            <w:color w:val="3272C0"/>
            <w:sz w:val="18"/>
            <w:lang w:eastAsia="ru-RU"/>
          </w:rPr>
          <w:t>абзацах первом</w:t>
        </w:r>
      </w:hyperlink>
      <w:r w:rsidRPr="00357276">
        <w:rPr>
          <w:rFonts w:ascii="Arial" w:eastAsia="Times New Roman" w:hAnsi="Arial" w:cs="Arial"/>
          <w:b/>
          <w:bCs/>
          <w:color w:val="000000"/>
          <w:sz w:val="18"/>
          <w:szCs w:val="18"/>
          <w:lang w:eastAsia="ru-RU"/>
        </w:rPr>
        <w:t xml:space="preserve"> и шестом настоящего пункта, с использованием квалифицированного сертификата ключа проверки </w:t>
      </w:r>
      <w:hyperlink r:id="rId66" w:anchor="block_21" w:history="1">
        <w:r w:rsidRPr="00357276">
          <w:rPr>
            <w:rFonts w:ascii="Arial" w:eastAsia="Times New Roman" w:hAnsi="Arial" w:cs="Arial"/>
            <w:b/>
            <w:bCs/>
            <w:color w:val="3272C0"/>
            <w:sz w:val="18"/>
            <w:lang w:eastAsia="ru-RU"/>
          </w:rPr>
          <w:t>электронной подписи</w:t>
        </w:r>
      </w:hyperlink>
      <w:r w:rsidRPr="00357276">
        <w:rPr>
          <w:rFonts w:ascii="Arial" w:eastAsia="Times New Roman" w:hAnsi="Arial" w:cs="Arial"/>
          <w:b/>
          <w:bCs/>
          <w:color w:val="000000"/>
          <w:sz w:val="18"/>
          <w:szCs w:val="18"/>
          <w:lang w:eastAsia="ru-RU"/>
        </w:rPr>
        <w:t>, или аккредитованными удостоверяющими центрами в установленном настоящим приказом порядке при личном присутствии руководителя регистрируемого юридического лица при условии соответствия этих сведений информации, содержащейся в базовых информационных ресурсах.</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Взаимодействие информационных систем, обеспечивающих санкционированный доступ юридических лиц к регистру юридических лиц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с единой системой идентификации и аутентификации осуществляется с использованием информационно-телекоммуникационной сети Интернет.</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Права и обязанности юридических лиц на получение государственных и муниципальных услуг определяются в соответствии с требованиями </w:t>
      </w:r>
      <w:hyperlink r:id="rId67" w:anchor="block_5" w:history="1">
        <w:r w:rsidRPr="00357276">
          <w:rPr>
            <w:rFonts w:ascii="Arial" w:eastAsia="Times New Roman" w:hAnsi="Arial" w:cs="Arial"/>
            <w:b/>
            <w:bCs/>
            <w:color w:val="3272C0"/>
            <w:sz w:val="18"/>
            <w:lang w:eastAsia="ru-RU"/>
          </w:rPr>
          <w:t>законодательства</w:t>
        </w:r>
      </w:hyperlink>
      <w:r w:rsidRPr="00357276">
        <w:rPr>
          <w:rFonts w:ascii="Arial" w:eastAsia="Times New Roman" w:hAnsi="Arial" w:cs="Arial"/>
          <w:b/>
          <w:bCs/>
          <w:color w:val="000000"/>
          <w:sz w:val="18"/>
          <w:szCs w:val="18"/>
          <w:lang w:eastAsia="ru-RU"/>
        </w:rPr>
        <w:t xml:space="preserve">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В целях, предусмотренных </w:t>
      </w:r>
      <w:hyperlink r:id="rId68" w:anchor="block_14" w:history="1">
        <w:r w:rsidRPr="00357276">
          <w:rPr>
            <w:rFonts w:ascii="Arial" w:eastAsia="Times New Roman" w:hAnsi="Arial" w:cs="Arial"/>
            <w:b/>
            <w:bCs/>
            <w:color w:val="3272C0"/>
            <w:sz w:val="18"/>
            <w:lang w:eastAsia="ru-RU"/>
          </w:rPr>
          <w:t>пунктом 1.4</w:t>
        </w:r>
      </w:hyperlink>
      <w:r w:rsidRPr="00357276">
        <w:rPr>
          <w:rFonts w:ascii="Arial" w:eastAsia="Times New Roman" w:hAnsi="Arial" w:cs="Arial"/>
          <w:b/>
          <w:bCs/>
          <w:color w:val="000000"/>
          <w:sz w:val="18"/>
          <w:szCs w:val="18"/>
          <w:lang w:eastAsia="ru-RU"/>
        </w:rPr>
        <w:t xml:space="preserve"> настоящего положения, руководителем юридического лица добровольно, либо при личном присутствии руководителя юридического лица с его согласия аккредитованными удостоверяющими центрами могут заноситься дополнительные сведения в регистр юридических лиц.</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3.5. В регистре органов и организаций содержатся идентификаторы, указанные в </w:t>
      </w:r>
      <w:hyperlink r:id="rId69" w:anchor="block_3203" w:history="1">
        <w:r w:rsidRPr="00357276">
          <w:rPr>
            <w:rFonts w:ascii="Arial" w:eastAsia="Times New Roman" w:hAnsi="Arial" w:cs="Arial"/>
            <w:b/>
            <w:bCs/>
            <w:color w:val="3272C0"/>
            <w:sz w:val="18"/>
            <w:lang w:eastAsia="ru-RU"/>
          </w:rPr>
          <w:t>подпункте "в" пункта 3.2</w:t>
        </w:r>
      </w:hyperlink>
      <w:r w:rsidRPr="00357276">
        <w:rPr>
          <w:rFonts w:ascii="Arial" w:eastAsia="Times New Roman" w:hAnsi="Arial" w:cs="Arial"/>
          <w:b/>
          <w:bCs/>
          <w:color w:val="000000"/>
          <w:sz w:val="18"/>
          <w:szCs w:val="18"/>
          <w:lang w:eastAsia="ru-RU"/>
        </w:rPr>
        <w:t xml:space="preserve"> настоящего положения, имеющиеся в базовых информационных ресурсах, информация о которых имеется в федеральной государственной информационной системе "Единая система нормативной справочной информации".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Формирование и ведение регистра органов и организаций, а также определение полномочий органов и организаций, а также уполномоченных должностных лиц органов и организаций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осуществляется: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оператором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 для операторов информационных систем федеральных органов исполнительной власти, органов государственных внебюджетных фондов, субъектов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операторами информационных систем федеральных органов исполнительной власти, органов государственных внебюджетных фондов - для операторов информационных систем соответствующих территориальных органов (подразделений) и подведомственных организаций;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операторами информационных систем субъектов Российской Федерации - для органов исполнительной власти субъектов Российской Федерации, для операторов информационных систем органов местного самоуправления, государственных и муниципальных учреждений, многофункциональных центров;</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оператором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 для операторов информационных систем иных организаций, в случаях использования единой системы идентификации и аутентификации для целей, предусмотренных федеральными законами, актами Президента Российской Федерации и Правительства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3.6. В регистре должностных лиц органов и организаций содержатся идентификаторы, указанные в </w:t>
      </w:r>
      <w:hyperlink r:id="rId70" w:anchor="block_3204" w:history="1">
        <w:r w:rsidRPr="00357276">
          <w:rPr>
            <w:rFonts w:ascii="Arial" w:eastAsia="Times New Roman" w:hAnsi="Arial" w:cs="Arial"/>
            <w:b/>
            <w:bCs/>
            <w:color w:val="3272C0"/>
            <w:sz w:val="18"/>
            <w:lang w:eastAsia="ru-RU"/>
          </w:rPr>
          <w:t>подпункте "г" пункта 3.2</w:t>
        </w:r>
      </w:hyperlink>
      <w:r w:rsidRPr="00357276">
        <w:rPr>
          <w:rFonts w:ascii="Arial" w:eastAsia="Times New Roman" w:hAnsi="Arial" w:cs="Arial"/>
          <w:b/>
          <w:bCs/>
          <w:color w:val="000000"/>
          <w:sz w:val="18"/>
          <w:szCs w:val="18"/>
          <w:lang w:eastAsia="ru-RU"/>
        </w:rPr>
        <w:t xml:space="preserve"> настоящего положения, имеющиеся в базовых информационных ресурсах, информация о которых имеется в федеральной государственной информационной системе "Единая система нормативной справочной информации".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Формирование и ведение регистра должностных лиц органов и организаций осуществляется уполномоченными должностными лицами органов и организаций, сведения о которых содержатся в регистре органов и организаций, согласно соответствующим распорядительным актам органов и организаций, определяющими должностных лиц, уполномоченных на ведение регистров единой системы идентификации и аутентификации, с использованием как единой системы идентификации и аутентификации, так и с использованием собственных информационных систем, интегрированных</w:t>
      </w:r>
      <w:proofErr w:type="gramEnd"/>
      <w:r w:rsidRPr="00357276">
        <w:rPr>
          <w:rFonts w:ascii="Arial" w:eastAsia="Times New Roman" w:hAnsi="Arial" w:cs="Arial"/>
          <w:b/>
          <w:bCs/>
          <w:color w:val="000000"/>
          <w:sz w:val="18"/>
          <w:szCs w:val="18"/>
          <w:lang w:eastAsia="ru-RU"/>
        </w:rPr>
        <w:t xml:space="preserve"> с единой системой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lastRenderedPageBreak/>
        <w:t>операторами информационных систем федеральных органов исполнительной власти, органов государственных внебюджетных фондов - для операторов информационных систем соответствующих территориальных органов (подразделений) и подведомственных организаций;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операторами информационных систем субъектов Российской Федерации - для органов исполнительной власти субъектов Российской Федерации, для операторов информационных систем органов местного самоуправления, государственных и муниципальных учреждений, многофункциональных центров;</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операторами информационных систем иных органов и организаций самостоятельно, в случаях использования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для целей, предусмотренных федеральными законами, актами Президента Российской Федерации и Правительства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Взаимодействие информационных систем, обеспечивающих санкционированный доступ должностных лиц органов и организаций к регистру должностных лиц органов и организаций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с единой системой идентификации и аутентификации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3.7. В регистре информационных систем оператором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указываются сведения об информационных системах, указанных в </w:t>
      </w:r>
      <w:hyperlink r:id="rId71" w:anchor="block_3205" w:history="1">
        <w:r w:rsidRPr="00357276">
          <w:rPr>
            <w:rFonts w:ascii="Arial" w:eastAsia="Times New Roman" w:hAnsi="Arial" w:cs="Arial"/>
            <w:b/>
            <w:bCs/>
            <w:color w:val="3272C0"/>
            <w:sz w:val="18"/>
            <w:lang w:eastAsia="ru-RU"/>
          </w:rPr>
          <w:t>подпункте "</w:t>
        </w:r>
        <w:proofErr w:type="spellStart"/>
        <w:r w:rsidRPr="00357276">
          <w:rPr>
            <w:rFonts w:ascii="Arial" w:eastAsia="Times New Roman" w:hAnsi="Arial" w:cs="Arial"/>
            <w:b/>
            <w:bCs/>
            <w:color w:val="3272C0"/>
            <w:sz w:val="18"/>
            <w:lang w:eastAsia="ru-RU"/>
          </w:rPr>
          <w:t>д</w:t>
        </w:r>
        <w:proofErr w:type="spellEnd"/>
        <w:r w:rsidRPr="00357276">
          <w:rPr>
            <w:rFonts w:ascii="Arial" w:eastAsia="Times New Roman" w:hAnsi="Arial" w:cs="Arial"/>
            <w:b/>
            <w:bCs/>
            <w:color w:val="3272C0"/>
            <w:sz w:val="18"/>
            <w:lang w:eastAsia="ru-RU"/>
          </w:rPr>
          <w:t>" пункта 3.2</w:t>
        </w:r>
      </w:hyperlink>
      <w:r w:rsidRPr="00357276">
        <w:rPr>
          <w:rFonts w:ascii="Arial" w:eastAsia="Times New Roman" w:hAnsi="Arial" w:cs="Arial"/>
          <w:b/>
          <w:bCs/>
          <w:color w:val="000000"/>
          <w:sz w:val="18"/>
          <w:szCs w:val="18"/>
          <w:lang w:eastAsia="ru-RU"/>
        </w:rPr>
        <w:t xml:space="preserve"> настоящего положения, информация о которых имеется в федеральной государственной информационной системе "Единая система нормативной справочной информации".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Полномочия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для функционирования указанных информационных систем устанавливаются электронными сервисами операторов информационных систем-поставщиков информации - для межведомственного электронного взаимодействия, для реализации иных целей указанных в </w:t>
      </w:r>
      <w:hyperlink r:id="rId72" w:anchor="block_14" w:history="1">
        <w:r w:rsidRPr="00357276">
          <w:rPr>
            <w:rFonts w:ascii="Arial" w:eastAsia="Times New Roman" w:hAnsi="Arial" w:cs="Arial"/>
            <w:b/>
            <w:bCs/>
            <w:color w:val="3272C0"/>
            <w:sz w:val="18"/>
            <w:lang w:eastAsia="ru-RU"/>
          </w:rPr>
          <w:t>пункте 1.4</w:t>
        </w:r>
      </w:hyperlink>
      <w:r w:rsidRPr="00357276">
        <w:rPr>
          <w:rFonts w:ascii="Arial" w:eastAsia="Times New Roman" w:hAnsi="Arial" w:cs="Arial"/>
          <w:b/>
          <w:bCs/>
          <w:color w:val="000000"/>
          <w:sz w:val="18"/>
          <w:szCs w:val="18"/>
          <w:lang w:eastAsia="ru-RU"/>
        </w:rPr>
        <w:t xml:space="preserve"> настоящего положения - в соответствии с действующим законодательством.</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Идентификация указанных информационных систем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осуществляется с использованием квалифицированного сертификата ключа проверки </w:t>
      </w:r>
      <w:hyperlink r:id="rId73" w:anchor="block_21" w:history="1">
        <w:r w:rsidRPr="00357276">
          <w:rPr>
            <w:rFonts w:ascii="Arial" w:eastAsia="Times New Roman" w:hAnsi="Arial" w:cs="Arial"/>
            <w:b/>
            <w:bCs/>
            <w:color w:val="3272C0"/>
            <w:sz w:val="18"/>
            <w:lang w:eastAsia="ru-RU"/>
          </w:rPr>
          <w:t>электронной подписи</w:t>
        </w:r>
      </w:hyperlink>
      <w:r w:rsidRPr="00357276">
        <w:rPr>
          <w:rFonts w:ascii="Arial" w:eastAsia="Times New Roman" w:hAnsi="Arial" w:cs="Arial"/>
          <w:b/>
          <w:bCs/>
          <w:color w:val="000000"/>
          <w:sz w:val="18"/>
          <w:szCs w:val="18"/>
          <w:lang w:eastAsia="ru-RU"/>
        </w:rPr>
        <w:t xml:space="preserve"> и информации, содержащейся в нем.</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Операторы информационных систем, входящих в регистр информационных систем, а также оператор единой системы идентификации и аутентификации обязаны обеспечивать защиту передаваемых сведений от неправомерного доступа, уничтожения, модификации, блокирования, копирования, распространения, иных неправомерных действий с момента поступления этих сведений в свою информационную систему и до момента их поступления в информационные системы, эксплуатируемые иными операторами.</w:t>
      </w:r>
      <w:proofErr w:type="gramEnd"/>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IV. Права, обязанности и ответственность участников информационного взаимодействия при формировании регистров органов и организаций, должностных лиц органов и организаций, информационных систем</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4.1. Права оператора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а) требовать от иных участников информационного взаимодействия подтверждения основания получения доступа к информационным системам иных органов и организаций, подключенным к единой системе идентификации и аутентификации, в соответствии с </w:t>
      </w:r>
      <w:hyperlink r:id="rId74" w:anchor="block_1000" w:history="1">
        <w:r w:rsidRPr="00357276">
          <w:rPr>
            <w:rFonts w:ascii="Arial" w:eastAsia="Times New Roman" w:hAnsi="Arial" w:cs="Arial"/>
            <w:b/>
            <w:bCs/>
            <w:color w:val="3272C0"/>
            <w:sz w:val="18"/>
            <w:lang w:eastAsia="ru-RU"/>
          </w:rPr>
          <w:t>Требованиями</w:t>
        </w:r>
      </w:hyperlink>
      <w:r w:rsidRPr="00357276">
        <w:rPr>
          <w:rFonts w:ascii="Arial" w:eastAsia="Times New Roman" w:hAnsi="Arial" w:cs="Arial"/>
          <w:b/>
          <w:bCs/>
          <w:color w:val="000000"/>
          <w:sz w:val="18"/>
          <w:szCs w:val="18"/>
          <w:lang w:eastAsia="ru-RU"/>
        </w:rP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w:t>
      </w:r>
      <w:hyperlink r:id="rId75" w:history="1">
        <w:r w:rsidRPr="00357276">
          <w:rPr>
            <w:rFonts w:ascii="Arial" w:eastAsia="Times New Roman" w:hAnsi="Arial" w:cs="Arial"/>
            <w:b/>
            <w:bCs/>
            <w:color w:val="3272C0"/>
            <w:sz w:val="18"/>
            <w:lang w:eastAsia="ru-RU"/>
          </w:rPr>
          <w:t>постановлением</w:t>
        </w:r>
      </w:hyperlink>
      <w:r w:rsidRPr="00357276">
        <w:rPr>
          <w:rFonts w:ascii="Arial" w:eastAsia="Times New Roman" w:hAnsi="Arial" w:cs="Arial"/>
          <w:b/>
          <w:bCs/>
          <w:color w:val="000000"/>
          <w:sz w:val="18"/>
          <w:szCs w:val="18"/>
          <w:lang w:eastAsia="ru-RU"/>
        </w:rPr>
        <w:t xml:space="preserve"> Правительства Российской</w:t>
      </w:r>
      <w:proofErr w:type="gramEnd"/>
      <w:r w:rsidRPr="00357276">
        <w:rPr>
          <w:rFonts w:ascii="Arial" w:eastAsia="Times New Roman" w:hAnsi="Arial" w:cs="Arial"/>
          <w:b/>
          <w:bCs/>
          <w:color w:val="000000"/>
          <w:sz w:val="18"/>
          <w:szCs w:val="18"/>
          <w:lang w:eastAsia="ru-RU"/>
        </w:rPr>
        <w:t xml:space="preserve"> Федерации от 28 ноября 2011 г. N 977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lastRenderedPageBreak/>
        <w:t>б) запрашивать у иных участников информационного взаимодействия сведения о фактах отправления или получения информации с использованием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проводить постоянный мониторинг действий иных участников информационного взаимодействия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г) ограничивать доступ иных участников информационного взаимодействия к информационным системам органов и организаций, подключенным к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содержащим информацию, доступ к которой ограничен в соответствии с </w:t>
      </w:r>
      <w:hyperlink r:id="rId76" w:anchor="block_9" w:history="1">
        <w:r w:rsidRPr="00357276">
          <w:rPr>
            <w:rFonts w:ascii="Arial" w:eastAsia="Times New Roman" w:hAnsi="Arial" w:cs="Arial"/>
            <w:b/>
            <w:bCs/>
            <w:color w:val="3272C0"/>
            <w:sz w:val="18"/>
            <w:lang w:eastAsia="ru-RU"/>
          </w:rPr>
          <w:t>законодательством</w:t>
        </w:r>
      </w:hyperlink>
      <w:r w:rsidRPr="00357276">
        <w:rPr>
          <w:rFonts w:ascii="Arial" w:eastAsia="Times New Roman" w:hAnsi="Arial" w:cs="Arial"/>
          <w:b/>
          <w:bCs/>
          <w:color w:val="000000"/>
          <w:sz w:val="18"/>
          <w:szCs w:val="18"/>
          <w:lang w:eastAsia="ru-RU"/>
        </w:rPr>
        <w:t xml:space="preserve">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xml:space="preserve">) совершать иные действия в целях </w:t>
      </w:r>
      <w:proofErr w:type="gramStart"/>
      <w:r w:rsidRPr="00357276">
        <w:rPr>
          <w:rFonts w:ascii="Arial" w:eastAsia="Times New Roman" w:hAnsi="Arial" w:cs="Arial"/>
          <w:b/>
          <w:bCs/>
          <w:color w:val="000000"/>
          <w:sz w:val="18"/>
          <w:szCs w:val="18"/>
          <w:lang w:eastAsia="ru-RU"/>
        </w:rPr>
        <w:t>выполнения функций оператора единой системы идентификации</w:t>
      </w:r>
      <w:proofErr w:type="gramEnd"/>
      <w:r w:rsidRPr="00357276">
        <w:rPr>
          <w:rFonts w:ascii="Arial" w:eastAsia="Times New Roman" w:hAnsi="Arial" w:cs="Arial"/>
          <w:b/>
          <w:bCs/>
          <w:color w:val="000000"/>
          <w:sz w:val="18"/>
          <w:szCs w:val="18"/>
          <w:lang w:eastAsia="ru-RU"/>
        </w:rPr>
        <w:t xml:space="preserve"> и аутентификации, не противоречащие законодательству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4.2. Обязанности оператора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а) обеспечивать функционирование единой системы идентификации и аутентификации в соответствии с </w:t>
      </w:r>
      <w:hyperlink r:id="rId77" w:anchor="block_1000" w:history="1">
        <w:r w:rsidRPr="00357276">
          <w:rPr>
            <w:rFonts w:ascii="Arial" w:eastAsia="Times New Roman" w:hAnsi="Arial" w:cs="Arial"/>
            <w:b/>
            <w:bCs/>
            <w:color w:val="3272C0"/>
            <w:sz w:val="18"/>
            <w:lang w:eastAsia="ru-RU"/>
          </w:rPr>
          <w:t>Требованиями</w:t>
        </w:r>
      </w:hyperlink>
      <w:r w:rsidRPr="00357276">
        <w:rPr>
          <w:rFonts w:ascii="Arial" w:eastAsia="Times New Roman" w:hAnsi="Arial" w:cs="Arial"/>
          <w:b/>
          <w:bCs/>
          <w:color w:val="000000"/>
          <w:sz w:val="18"/>
          <w:szCs w:val="18"/>
          <w:lang w:eastAsia="ru-RU"/>
        </w:rP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w:t>
      </w:r>
      <w:hyperlink r:id="rId78" w:history="1">
        <w:r w:rsidRPr="00357276">
          <w:rPr>
            <w:rFonts w:ascii="Arial" w:eastAsia="Times New Roman" w:hAnsi="Arial" w:cs="Arial"/>
            <w:b/>
            <w:bCs/>
            <w:color w:val="3272C0"/>
            <w:sz w:val="18"/>
            <w:lang w:eastAsia="ru-RU"/>
          </w:rPr>
          <w:t>постановлением</w:t>
        </w:r>
      </w:hyperlink>
      <w:r w:rsidRPr="00357276">
        <w:rPr>
          <w:rFonts w:ascii="Arial" w:eastAsia="Times New Roman" w:hAnsi="Arial" w:cs="Arial"/>
          <w:b/>
          <w:bCs/>
          <w:color w:val="000000"/>
          <w:sz w:val="18"/>
          <w:szCs w:val="18"/>
          <w:lang w:eastAsia="ru-RU"/>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w:t>
      </w:r>
      <w:proofErr w:type="gramEnd"/>
      <w:r w:rsidRPr="00357276">
        <w:rPr>
          <w:rFonts w:ascii="Arial" w:eastAsia="Times New Roman" w:hAnsi="Arial" w:cs="Arial"/>
          <w:b/>
          <w:bCs/>
          <w:color w:val="000000"/>
          <w:sz w:val="18"/>
          <w:szCs w:val="18"/>
          <w:lang w:eastAsia="ru-RU"/>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гарантировать целостность и неизменность данных, передаваемых иными участниками информационного взаимодействия с использованием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с момента их поступления в единую систему идентификации и аутентификации до момента поступления в информационную систему участника информационного взаимодействия;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вести учет и статистику обращений к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иных участников информационного взаимодействия;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г) обеспечивать предоставление информационной и методической поддержки иным участникам информационного взаимодействия по вопросам использования функциональных возможностей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том числе по вопросам подключения к единой системе идентификации и аутентификации;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proofErr w:type="gram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xml:space="preserve">) обеспечивать идентификацию иных участников информационного взаимодействия пользователей и их информационных систем в единой системе идентификации и аутентификации, в соответствии с </w:t>
      </w:r>
      <w:hyperlink r:id="rId79" w:anchor="block_1000" w:history="1">
        <w:r w:rsidRPr="00357276">
          <w:rPr>
            <w:rFonts w:ascii="Arial" w:eastAsia="Times New Roman" w:hAnsi="Arial" w:cs="Arial"/>
            <w:b/>
            <w:bCs/>
            <w:color w:val="3272C0"/>
            <w:sz w:val="18"/>
            <w:lang w:eastAsia="ru-RU"/>
          </w:rPr>
          <w:t>Требованиями</w:t>
        </w:r>
      </w:hyperlink>
      <w:r w:rsidRPr="00357276">
        <w:rPr>
          <w:rFonts w:ascii="Arial" w:eastAsia="Times New Roman" w:hAnsi="Arial" w:cs="Arial"/>
          <w:b/>
          <w:bCs/>
          <w:color w:val="000000"/>
          <w:sz w:val="18"/>
          <w:szCs w:val="18"/>
          <w:lang w:eastAsia="ru-RU"/>
        </w:rP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w:t>
      </w:r>
      <w:hyperlink r:id="rId80" w:history="1">
        <w:r w:rsidRPr="00357276">
          <w:rPr>
            <w:rFonts w:ascii="Arial" w:eastAsia="Times New Roman" w:hAnsi="Arial" w:cs="Arial"/>
            <w:b/>
            <w:bCs/>
            <w:color w:val="3272C0"/>
            <w:sz w:val="18"/>
            <w:lang w:eastAsia="ru-RU"/>
          </w:rPr>
          <w:t>постановлением</w:t>
        </w:r>
      </w:hyperlink>
      <w:r w:rsidRPr="00357276">
        <w:rPr>
          <w:rFonts w:ascii="Arial" w:eastAsia="Times New Roman" w:hAnsi="Arial" w:cs="Arial"/>
          <w:b/>
          <w:bCs/>
          <w:color w:val="000000"/>
          <w:sz w:val="18"/>
          <w:szCs w:val="18"/>
          <w:lang w:eastAsia="ru-RU"/>
        </w:rPr>
        <w:t xml:space="preserve"> Правительства Российской Федерации от 28 ноября 2011 г. N</w:t>
      </w:r>
      <w:proofErr w:type="gramEnd"/>
      <w:r w:rsidRPr="00357276">
        <w:rPr>
          <w:rFonts w:ascii="Arial" w:eastAsia="Times New Roman" w:hAnsi="Arial" w:cs="Arial"/>
          <w:b/>
          <w:bCs/>
          <w:color w:val="000000"/>
          <w:sz w:val="18"/>
          <w:szCs w:val="18"/>
          <w:lang w:eastAsia="ru-RU"/>
        </w:rPr>
        <w:t> 977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4.3. Права иных участников информационного взаимодействия с использованием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 получать информацию о статистике обращений к своим информационным системам;</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модернизировать и обновлять собственные информационные системы в объеме, не ограничивающем возможность использования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вносить предложения оператору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 необходимых улучшениях в части функционирования единой системы идентификации и аутентификации.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lastRenderedPageBreak/>
        <w:t>4.4. Обязанности иных участников информационного взаимодействия с использованием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а) обеспечить функционирование информационных систем в соответствии с настоящим положением, </w:t>
      </w:r>
      <w:hyperlink r:id="rId81" w:anchor="block_1000" w:history="1">
        <w:r w:rsidRPr="00357276">
          <w:rPr>
            <w:rFonts w:ascii="Arial" w:eastAsia="Times New Roman" w:hAnsi="Arial" w:cs="Arial"/>
            <w:b/>
            <w:bCs/>
            <w:color w:val="3272C0"/>
            <w:sz w:val="18"/>
            <w:lang w:eastAsia="ru-RU"/>
          </w:rPr>
          <w:t>Техническими требованиями</w:t>
        </w:r>
      </w:hyperlink>
      <w:r w:rsidRPr="00357276">
        <w:rPr>
          <w:rFonts w:ascii="Arial" w:eastAsia="Times New Roman" w:hAnsi="Arial" w:cs="Arial"/>
          <w:b/>
          <w:bCs/>
          <w:color w:val="000000"/>
          <w:sz w:val="18"/>
          <w:szCs w:val="18"/>
          <w:lang w:eastAsia="ru-RU"/>
        </w:rPr>
        <w:t xml:space="preserve"> к взаимодействию информационных систем в единой системе межведомственного электронного взаимодействия, утвержденными </w:t>
      </w:r>
      <w:hyperlink r:id="rId82"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Министерства связи и массовых коммуникаций Российской Федерации от 27.12.2010 N 190 (</w:t>
      </w:r>
      <w:proofErr w:type="gramStart"/>
      <w:r w:rsidRPr="00357276">
        <w:rPr>
          <w:rFonts w:ascii="Arial" w:eastAsia="Times New Roman" w:hAnsi="Arial" w:cs="Arial"/>
          <w:b/>
          <w:bCs/>
          <w:color w:val="000000"/>
          <w:sz w:val="18"/>
          <w:szCs w:val="18"/>
          <w:lang w:eastAsia="ru-RU"/>
        </w:rPr>
        <w:t>зарегистрирован</w:t>
      </w:r>
      <w:proofErr w:type="gramEnd"/>
      <w:r w:rsidRPr="00357276">
        <w:rPr>
          <w:rFonts w:ascii="Arial" w:eastAsia="Times New Roman" w:hAnsi="Arial" w:cs="Arial"/>
          <w:b/>
          <w:bCs/>
          <w:color w:val="000000"/>
          <w:sz w:val="18"/>
          <w:szCs w:val="18"/>
          <w:lang w:eastAsia="ru-RU"/>
        </w:rPr>
        <w:t xml:space="preserve"> в Министерстве юстиции Российской Федерации 29.12.2010, регистрационный N 19425);</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осуществить подключение своих информационных систем к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в) в рамках своей компетенции обеспечить координацию деятельности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Правительства Российской Федерации, являющихся получателями и обладателями информации, используемой в целях, установленных </w:t>
      </w:r>
      <w:hyperlink r:id="rId83" w:anchor="block_14" w:history="1">
        <w:r w:rsidRPr="00357276">
          <w:rPr>
            <w:rFonts w:ascii="Arial" w:eastAsia="Times New Roman" w:hAnsi="Arial" w:cs="Arial"/>
            <w:b/>
            <w:bCs/>
            <w:color w:val="3272C0"/>
            <w:sz w:val="18"/>
            <w:lang w:eastAsia="ru-RU"/>
          </w:rPr>
          <w:t>пунктом 1.4</w:t>
        </w:r>
      </w:hyperlink>
      <w:r w:rsidRPr="00357276">
        <w:rPr>
          <w:rFonts w:ascii="Arial" w:eastAsia="Times New Roman" w:hAnsi="Arial" w:cs="Arial"/>
          <w:b/>
          <w:bCs/>
          <w:color w:val="000000"/>
          <w:sz w:val="18"/>
          <w:szCs w:val="18"/>
          <w:lang w:eastAsia="ru-RU"/>
        </w:rPr>
        <w:t xml:space="preserve"> настоящего</w:t>
      </w:r>
      <w:proofErr w:type="gramEnd"/>
      <w:r w:rsidRPr="00357276">
        <w:rPr>
          <w:rFonts w:ascii="Arial" w:eastAsia="Times New Roman" w:hAnsi="Arial" w:cs="Arial"/>
          <w:b/>
          <w:bCs/>
          <w:color w:val="000000"/>
          <w:sz w:val="18"/>
          <w:szCs w:val="18"/>
          <w:lang w:eastAsia="ru-RU"/>
        </w:rPr>
        <w:t xml:space="preserve"> положения по подключению принадлежащих данным органам и организациям информационных систем к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г) использовать единую систему идентификации и аутентификации строго в соответствии с </w:t>
      </w:r>
      <w:hyperlink r:id="rId84" w:anchor="block_1000" w:history="1">
        <w:r w:rsidRPr="00357276">
          <w:rPr>
            <w:rFonts w:ascii="Arial" w:eastAsia="Times New Roman" w:hAnsi="Arial" w:cs="Arial"/>
            <w:b/>
            <w:bCs/>
            <w:color w:val="3272C0"/>
            <w:sz w:val="18"/>
            <w:lang w:eastAsia="ru-RU"/>
          </w:rPr>
          <w:t>Требованиями</w:t>
        </w:r>
      </w:hyperlink>
      <w:r w:rsidRPr="00357276">
        <w:rPr>
          <w:rFonts w:ascii="Arial" w:eastAsia="Times New Roman" w:hAnsi="Arial" w:cs="Arial"/>
          <w:b/>
          <w:bCs/>
          <w:color w:val="000000"/>
          <w:sz w:val="18"/>
          <w:szCs w:val="18"/>
          <w:lang w:eastAsia="ru-RU"/>
        </w:rP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w:t>
      </w:r>
      <w:hyperlink r:id="rId85" w:history="1">
        <w:r w:rsidRPr="00357276">
          <w:rPr>
            <w:rFonts w:ascii="Arial" w:eastAsia="Times New Roman" w:hAnsi="Arial" w:cs="Arial"/>
            <w:b/>
            <w:bCs/>
            <w:color w:val="3272C0"/>
            <w:sz w:val="18"/>
            <w:lang w:eastAsia="ru-RU"/>
          </w:rPr>
          <w:t>постановлением</w:t>
        </w:r>
      </w:hyperlink>
      <w:r w:rsidRPr="00357276">
        <w:rPr>
          <w:rFonts w:ascii="Arial" w:eastAsia="Times New Roman" w:hAnsi="Arial" w:cs="Arial"/>
          <w:b/>
          <w:bCs/>
          <w:color w:val="000000"/>
          <w:sz w:val="18"/>
          <w:szCs w:val="18"/>
          <w:lang w:eastAsia="ru-RU"/>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w:t>
      </w:r>
      <w:proofErr w:type="gramEnd"/>
      <w:r w:rsidRPr="00357276">
        <w:rPr>
          <w:rFonts w:ascii="Arial" w:eastAsia="Times New Roman" w:hAnsi="Arial" w:cs="Arial"/>
          <w:b/>
          <w:bCs/>
          <w:color w:val="000000"/>
          <w:sz w:val="18"/>
          <w:szCs w:val="18"/>
          <w:lang w:eastAsia="ru-RU"/>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не производить действия, направленные на нарушение процесса функционирования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или информационных систем, подключенных к единой системе идентификации и аутентификации.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4.5. Должностные лица органов и организаций несут ответственность за достоверность информации (сведений, данных) при формировании регистра должностных лиц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Оператор единой системы идентификации и аутентификации не несет ответственность за достоверность информации, предоставляемой участниками информационного взаимодействия с использованием единой системы идентификации и аутентификации, а также аварии, сбои или перебои в обслуживании, связанные с нарушениями в работе оборудования, систем подачи электроэнергии и (или) линий связи или сетей, которые обеспечиваются, подаются, эксплуатируются и (или) обслуживаются третьими лицами.</w:t>
      </w:r>
      <w:proofErr w:type="gramEnd"/>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V. Права, обязанности и ответственность участников информационного взаимодействия при формировании регистров физических лиц и юридических лиц</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5.1. Оператор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имеет право:</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а) требовать от иных участников информационного взаимодействия подтверждения основания получения доступа к информационным системам иных органов и организаций, подключенным к единой системе идентификации и аутентификации, в соответствии с </w:t>
      </w:r>
      <w:hyperlink r:id="rId86" w:anchor="block_1000" w:history="1">
        <w:r w:rsidRPr="00357276">
          <w:rPr>
            <w:rFonts w:ascii="Arial" w:eastAsia="Times New Roman" w:hAnsi="Arial" w:cs="Arial"/>
            <w:b/>
            <w:bCs/>
            <w:color w:val="3272C0"/>
            <w:sz w:val="18"/>
            <w:lang w:eastAsia="ru-RU"/>
          </w:rPr>
          <w:t>Требованиями</w:t>
        </w:r>
      </w:hyperlink>
      <w:r w:rsidRPr="00357276">
        <w:rPr>
          <w:rFonts w:ascii="Arial" w:eastAsia="Times New Roman" w:hAnsi="Arial" w:cs="Arial"/>
          <w:b/>
          <w:bCs/>
          <w:color w:val="000000"/>
          <w:sz w:val="18"/>
          <w:szCs w:val="18"/>
          <w:lang w:eastAsia="ru-RU"/>
        </w:rP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w:t>
      </w:r>
      <w:hyperlink r:id="rId87" w:history="1">
        <w:r w:rsidRPr="00357276">
          <w:rPr>
            <w:rFonts w:ascii="Arial" w:eastAsia="Times New Roman" w:hAnsi="Arial" w:cs="Arial"/>
            <w:b/>
            <w:bCs/>
            <w:color w:val="3272C0"/>
            <w:sz w:val="18"/>
            <w:lang w:eastAsia="ru-RU"/>
          </w:rPr>
          <w:t>постановлением</w:t>
        </w:r>
      </w:hyperlink>
      <w:r w:rsidRPr="00357276">
        <w:rPr>
          <w:rFonts w:ascii="Arial" w:eastAsia="Times New Roman" w:hAnsi="Arial" w:cs="Arial"/>
          <w:b/>
          <w:bCs/>
          <w:color w:val="000000"/>
          <w:sz w:val="18"/>
          <w:szCs w:val="18"/>
          <w:lang w:eastAsia="ru-RU"/>
        </w:rPr>
        <w:t xml:space="preserve"> Правительства Российской</w:t>
      </w:r>
      <w:proofErr w:type="gramEnd"/>
      <w:r w:rsidRPr="00357276">
        <w:rPr>
          <w:rFonts w:ascii="Arial" w:eastAsia="Times New Roman" w:hAnsi="Arial" w:cs="Arial"/>
          <w:b/>
          <w:bCs/>
          <w:color w:val="000000"/>
          <w:sz w:val="18"/>
          <w:szCs w:val="18"/>
          <w:lang w:eastAsia="ru-RU"/>
        </w:rPr>
        <w:t xml:space="preserve"> Федерации от 28 ноября 2011 г. N 977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w:t>
      </w:r>
      <w:r w:rsidRPr="00357276">
        <w:rPr>
          <w:rFonts w:ascii="Arial" w:eastAsia="Times New Roman" w:hAnsi="Arial" w:cs="Arial"/>
          <w:b/>
          <w:bCs/>
          <w:color w:val="000000"/>
          <w:sz w:val="18"/>
          <w:szCs w:val="1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проводить постоянный мониторинг действий иных участников информационного взаимодействия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ограничивать доступ иных участников информационного взаимодействия к информационным системам органов и организаций, подключенным к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содержащим информацию, доступ к которой ограничен в соответствии с </w:t>
      </w:r>
      <w:hyperlink r:id="rId88" w:anchor="block_9" w:history="1">
        <w:r w:rsidRPr="00357276">
          <w:rPr>
            <w:rFonts w:ascii="Arial" w:eastAsia="Times New Roman" w:hAnsi="Arial" w:cs="Arial"/>
            <w:b/>
            <w:bCs/>
            <w:color w:val="3272C0"/>
            <w:sz w:val="18"/>
            <w:lang w:eastAsia="ru-RU"/>
          </w:rPr>
          <w:t>законодательством</w:t>
        </w:r>
      </w:hyperlink>
      <w:r w:rsidRPr="00357276">
        <w:rPr>
          <w:rFonts w:ascii="Arial" w:eastAsia="Times New Roman" w:hAnsi="Arial" w:cs="Arial"/>
          <w:b/>
          <w:bCs/>
          <w:color w:val="000000"/>
          <w:sz w:val="18"/>
          <w:szCs w:val="18"/>
          <w:lang w:eastAsia="ru-RU"/>
        </w:rPr>
        <w:t xml:space="preserve">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г) совершать иные действия в целях </w:t>
      </w:r>
      <w:proofErr w:type="gramStart"/>
      <w:r w:rsidRPr="00357276">
        <w:rPr>
          <w:rFonts w:ascii="Arial" w:eastAsia="Times New Roman" w:hAnsi="Arial" w:cs="Arial"/>
          <w:b/>
          <w:bCs/>
          <w:color w:val="000000"/>
          <w:sz w:val="18"/>
          <w:szCs w:val="18"/>
          <w:lang w:eastAsia="ru-RU"/>
        </w:rPr>
        <w:t>выполнения функций оператора единой системы идентификации</w:t>
      </w:r>
      <w:proofErr w:type="gramEnd"/>
      <w:r w:rsidRPr="00357276">
        <w:rPr>
          <w:rFonts w:ascii="Arial" w:eastAsia="Times New Roman" w:hAnsi="Arial" w:cs="Arial"/>
          <w:b/>
          <w:bCs/>
          <w:color w:val="000000"/>
          <w:sz w:val="18"/>
          <w:szCs w:val="18"/>
          <w:lang w:eastAsia="ru-RU"/>
        </w:rPr>
        <w:t xml:space="preserve"> и аутентификации, не противоречащие законодательству Российской Федерации.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5.2. Обязанности оператора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а) обеспечивать функционирование единой системы идентификации и аутентификации в соответствии с </w:t>
      </w:r>
      <w:hyperlink r:id="rId89" w:anchor="block_1000" w:history="1">
        <w:r w:rsidRPr="00357276">
          <w:rPr>
            <w:rFonts w:ascii="Arial" w:eastAsia="Times New Roman" w:hAnsi="Arial" w:cs="Arial"/>
            <w:b/>
            <w:bCs/>
            <w:color w:val="3272C0"/>
            <w:sz w:val="18"/>
            <w:lang w:eastAsia="ru-RU"/>
          </w:rPr>
          <w:t>Требованиями</w:t>
        </w:r>
      </w:hyperlink>
      <w:r w:rsidRPr="00357276">
        <w:rPr>
          <w:rFonts w:ascii="Arial" w:eastAsia="Times New Roman" w:hAnsi="Arial" w:cs="Arial"/>
          <w:b/>
          <w:bCs/>
          <w:color w:val="000000"/>
          <w:sz w:val="18"/>
          <w:szCs w:val="18"/>
          <w:lang w:eastAsia="ru-RU"/>
        </w:rP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w:t>
      </w:r>
      <w:hyperlink r:id="rId90" w:history="1">
        <w:r w:rsidRPr="00357276">
          <w:rPr>
            <w:rFonts w:ascii="Arial" w:eastAsia="Times New Roman" w:hAnsi="Arial" w:cs="Arial"/>
            <w:b/>
            <w:bCs/>
            <w:color w:val="3272C0"/>
            <w:sz w:val="18"/>
            <w:lang w:eastAsia="ru-RU"/>
          </w:rPr>
          <w:t>постановлением</w:t>
        </w:r>
      </w:hyperlink>
      <w:r w:rsidRPr="00357276">
        <w:rPr>
          <w:rFonts w:ascii="Arial" w:eastAsia="Times New Roman" w:hAnsi="Arial" w:cs="Arial"/>
          <w:b/>
          <w:bCs/>
          <w:color w:val="000000"/>
          <w:sz w:val="18"/>
          <w:szCs w:val="18"/>
          <w:lang w:eastAsia="ru-RU"/>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w:t>
      </w:r>
      <w:proofErr w:type="gramEnd"/>
      <w:r w:rsidRPr="00357276">
        <w:rPr>
          <w:rFonts w:ascii="Arial" w:eastAsia="Times New Roman" w:hAnsi="Arial" w:cs="Arial"/>
          <w:b/>
          <w:bCs/>
          <w:color w:val="000000"/>
          <w:sz w:val="18"/>
          <w:szCs w:val="18"/>
          <w:lang w:eastAsia="ru-RU"/>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гарантировать целостность и неизменность данных, передаваемых иными участниками информационного взаимодействия с использованием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с момента их поступления в единую систему идентификации и аутентификации до момента поступления в информационную систему участника информационного взаимодействия;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вести учет и статистику обращений к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участниками информационного взаимодействия;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г) обеспечивать идентификацию участников информационного взаимодействия пользователей и их информационных систем в единой системе идентификации и аутентификации, в соответствии с </w:t>
      </w:r>
      <w:hyperlink r:id="rId91" w:anchor="block_1000" w:history="1">
        <w:r w:rsidRPr="00357276">
          <w:rPr>
            <w:rFonts w:ascii="Arial" w:eastAsia="Times New Roman" w:hAnsi="Arial" w:cs="Arial"/>
            <w:b/>
            <w:bCs/>
            <w:color w:val="3272C0"/>
            <w:sz w:val="18"/>
            <w:lang w:eastAsia="ru-RU"/>
          </w:rPr>
          <w:t>Требованиями</w:t>
        </w:r>
      </w:hyperlink>
      <w:r w:rsidRPr="00357276">
        <w:rPr>
          <w:rFonts w:ascii="Arial" w:eastAsia="Times New Roman" w:hAnsi="Arial" w:cs="Arial"/>
          <w:b/>
          <w:bCs/>
          <w:color w:val="000000"/>
          <w:sz w:val="18"/>
          <w:szCs w:val="18"/>
          <w:lang w:eastAsia="ru-RU"/>
        </w:rPr>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w:t>
      </w:r>
      <w:hyperlink r:id="rId92" w:history="1">
        <w:r w:rsidRPr="00357276">
          <w:rPr>
            <w:rFonts w:ascii="Arial" w:eastAsia="Times New Roman" w:hAnsi="Arial" w:cs="Arial"/>
            <w:b/>
            <w:bCs/>
            <w:color w:val="3272C0"/>
            <w:sz w:val="18"/>
            <w:lang w:eastAsia="ru-RU"/>
          </w:rPr>
          <w:t>постановлением</w:t>
        </w:r>
      </w:hyperlink>
      <w:r w:rsidRPr="00357276">
        <w:rPr>
          <w:rFonts w:ascii="Arial" w:eastAsia="Times New Roman" w:hAnsi="Arial" w:cs="Arial"/>
          <w:b/>
          <w:bCs/>
          <w:color w:val="000000"/>
          <w:sz w:val="18"/>
          <w:szCs w:val="18"/>
          <w:lang w:eastAsia="ru-RU"/>
        </w:rPr>
        <w:t xml:space="preserve"> Правительства Российской Федерации от 28 ноября 2011 г. N 977</w:t>
      </w:r>
      <w:proofErr w:type="gramEnd"/>
      <w:r w:rsidRPr="00357276">
        <w:rPr>
          <w:rFonts w:ascii="Arial" w:eastAsia="Times New Roman" w:hAnsi="Arial" w:cs="Arial"/>
          <w:b/>
          <w:bCs/>
          <w:color w:val="000000"/>
          <w:sz w:val="18"/>
          <w:szCs w:val="18"/>
          <w:lang w:eastAsia="ru-RU"/>
        </w:rPr>
        <w:t xml:space="preserve"> "О федеральной государственной информационной системе "Единая система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5.3. Иные участники информационного взаимодействия имеют право санкционированного доступа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к информации, содержащейся в государственных информационных системах, муниципальных информационных системах и иных информационных системах.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5.4. Иные участники информационного взаимодействия с использованием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обязаны не производить действия, направленные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VI. Порядок регистрации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after="0" w:line="240" w:lineRule="auto"/>
        <w:rPr>
          <w:rFonts w:ascii="Arial" w:eastAsia="Times New Roman" w:hAnsi="Arial" w:cs="Arial"/>
          <w:b/>
          <w:bCs/>
          <w:color w:val="000000"/>
          <w:sz w:val="18"/>
          <w:szCs w:val="18"/>
          <w:lang w:eastAsia="ru-RU"/>
        </w:rPr>
      </w:pP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6.1. Регистрация физического лица в регистре физических лиц:</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lastRenderedPageBreak/>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3" w:anchor="block_10021"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7 июля 2016 г. N 307 подпункт "а" изложен в новой редакции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4" w:anchor="block_611" w:history="1">
        <w:r w:rsidRPr="00357276">
          <w:rPr>
            <w:rFonts w:ascii="Arial" w:eastAsia="Times New Roman" w:hAnsi="Arial" w:cs="Arial"/>
            <w:b/>
            <w:bCs/>
            <w:color w:val="3272C0"/>
            <w:sz w:val="18"/>
            <w:lang w:eastAsia="ru-RU"/>
          </w:rPr>
          <w:t>См. текст подпункта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 регистрация физического лица в регистре физических лиц (далее - регистрация физического лица)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осуществляется путем внесения сведений: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физическими лицами самостоятельно;</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должностными лицами органов и организаций, имеющих право на выдачу ключей простых электронных подписей в целях предоставления государственных и муниципальных услуг, с согласия физического лица.</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5" w:anchor="block_6"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в подпункт "б" внесены изменения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6" w:anchor="block_612" w:history="1">
        <w:r w:rsidRPr="00357276">
          <w:rPr>
            <w:rFonts w:ascii="Arial" w:eastAsia="Times New Roman" w:hAnsi="Arial" w:cs="Arial"/>
            <w:b/>
            <w:bCs/>
            <w:color w:val="3272C0"/>
            <w:sz w:val="18"/>
            <w:lang w:eastAsia="ru-RU"/>
          </w:rPr>
          <w:t>См. текст подпункта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для регистрации физического лица необходимо:</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для граждан Российской Федерации, не являющихся индивидуальными предпринимателями, -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серии, номера и даты выдачи документа, удостоверяющего личность гражданина, номера телефона или адреса электронной почты;</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для граждан Российской Федерации, являющихся индивидуальными предпринимателями, -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основного государственного регистрационного номера индивидуального предпринимателя (ОГРНИП), серии, номера и даты выдачи документа, удостоверяющего личность гражданина, номера телефона или адреса электронной почты;</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для иностранных граждан или лиц без гражданства - наличие серии, номера и даты выдачи документа, удостоверяющего личность гражданина или лица без гражданства,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номера телефона или адреса электронной почты;</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7" w:anchor="block_7"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подпункт "в" изложен в новой редакции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8" w:anchor="block_613" w:history="1">
        <w:r w:rsidRPr="00357276">
          <w:rPr>
            <w:rFonts w:ascii="Arial" w:eastAsia="Times New Roman" w:hAnsi="Arial" w:cs="Arial"/>
            <w:b/>
            <w:bCs/>
            <w:color w:val="3272C0"/>
            <w:sz w:val="18"/>
            <w:lang w:eastAsia="ru-RU"/>
          </w:rPr>
          <w:t>См. текст подпункта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в) регистрация физических лиц осуществляется с использованием интерактивной </w:t>
      </w:r>
      <w:proofErr w:type="gramStart"/>
      <w:r w:rsidRPr="00357276">
        <w:rPr>
          <w:rFonts w:ascii="Arial" w:eastAsia="Times New Roman" w:hAnsi="Arial" w:cs="Arial"/>
          <w:b/>
          <w:bCs/>
          <w:color w:val="000000"/>
          <w:sz w:val="18"/>
          <w:szCs w:val="18"/>
          <w:lang w:eastAsia="ru-RU"/>
        </w:rPr>
        <w:t>формы регистрации физического лица единой системы идентификации</w:t>
      </w:r>
      <w:proofErr w:type="gramEnd"/>
      <w:r w:rsidRPr="00357276">
        <w:rPr>
          <w:rFonts w:ascii="Arial" w:eastAsia="Times New Roman" w:hAnsi="Arial" w:cs="Arial"/>
          <w:b/>
          <w:bCs/>
          <w:color w:val="000000"/>
          <w:sz w:val="18"/>
          <w:szCs w:val="18"/>
          <w:lang w:eastAsia="ru-RU"/>
        </w:rPr>
        <w:t xml:space="preserve"> и аутентификации (далее - форма регистрации) путем внесения следующих необходимых для регистрации физического лица сведений: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для граждан Российской Федерации, не являющихся индивидуальными предпринимателями: фамилия, имя, отчество (если имеется), СНИЛС, пол, дата рождения, серия и номер основного документа, удостоверяющего личность, сведения о гражданстве, контактная информация - номер телефона или адрес электронной почты (по выбору заявителя);</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для граждан Российской Федерации, являющихся индивидуальными предпринимателями: фамилия, имя, отчество (если имеется), СНИЛС, ОГРНИП, пол, дата рождения, серия и номер основного документа, удостоверяющего личность, сведения о гражданстве, контактная информация - номер телефона или адрес электронной почты (по выбору заявителя);</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lastRenderedPageBreak/>
        <w:t>для иностранных граждан или лиц без гражданства: фамилия, имя, отчество (если имеется), СНИЛС, пол, дата рождения, серия и номер документа, удостоверяющего личность, дата выдачи документа удостоверяющего личность, сведения о гражданстве (если имеется), контактная информация - номер телефона или адрес электронной почты (по выбору заявителя);</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г) при использовании физическим лицом в процессе регистрации квалифицированного сертификата ключа проверки электронной подписи, выданного физическому лицу аккредитованным удостоверяющим центром, заполнение полей "СНИЛС", "Фамилия", "Имя" и "Отчество" формы регистрации осуществляется автоматической подстановкой данных, содержащихся в квалифицированном сертификате ключа проверки электронной подписи;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proofErr w:type="gram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необходимые для регистрации физического лица данные, которые не могут быть получены из информации, хранящейся в квалифицированном сертификате ключа проверки электронной подписи, выданном физическому лицу аккредитованным удостоверяющим центром, вносятся регистрирующимся физическим лицом в соответствующие поля формы регистрации вручную;</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е) при отсутствии у регистрирующегося физического лица квалифицированного сертификата ключа проверки электронной подписи, выданного физическому лицу аккредитованным удостоверяющим центром, заполнение всех полей формы регистрации осуществляется этим физическим лицом вручную;</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ж) информация из полей интерактивной формы регистрации физического лица, являющегося гражданином Российской Федерации, проходит автоматическую проверку достоверности с использованием базовых информационных ресурсов;</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з</w:t>
      </w:r>
      <w:proofErr w:type="spellEnd"/>
      <w:r w:rsidRPr="00357276">
        <w:rPr>
          <w:rFonts w:ascii="Arial" w:eastAsia="Times New Roman" w:hAnsi="Arial" w:cs="Arial"/>
          <w:b/>
          <w:bCs/>
          <w:color w:val="000000"/>
          <w:sz w:val="18"/>
          <w:szCs w:val="18"/>
          <w:lang w:eastAsia="ru-RU"/>
        </w:rPr>
        <w:t>) в случае достоверности и полноты введенной информации для завершения регистрации физического лица, являющегося гражданином Российской Федерации, в регистре физических лиц регистрирующемуся гражданину необходимо удостоверить свою личность одним из следующих способов:</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путем подписания введенной информации своей усиленной квалифицированной электронной подписью;</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с использованием кода активации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Получение кода активации осуществляется гражданами Российской Федерации самостоятельно без возможности представления их интересов третьими лицами в уполномоченных центрах регистрации после предъявления документа, удостоверяющего личность, и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9" w:anchor="block_10022"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7 июля 2016 г. N 307 в подпункт "и" внесены изменения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0" w:anchor="block_619" w:history="1">
        <w:r w:rsidRPr="00357276">
          <w:rPr>
            <w:rFonts w:ascii="Arial" w:eastAsia="Times New Roman" w:hAnsi="Arial" w:cs="Arial"/>
            <w:b/>
            <w:bCs/>
            <w:color w:val="3272C0"/>
            <w:sz w:val="18"/>
            <w:lang w:eastAsia="ru-RU"/>
          </w:rPr>
          <w:t>См. текст подпункта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и) регистрирующемуся лицу без гражданства или иностранному гражданину код активации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направляется на адрес электронной почты, указанный в регистрационной форме;</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1" w:anchor="block_10023"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7 июля 2016 г. N 307 пункт 6.1 дополнен подпунктом "к"</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к) физическое лицо с использованием банковских информационных систем, обслуживающих персонифицированные электронные средства платежа, может самостоятельно сформировать и направить запрос в единую систему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 xml:space="preserve">тентификации о внесении в регистр физических лиц сведений о физическом лице в объеме, установленном </w:t>
      </w:r>
      <w:hyperlink r:id="rId102" w:anchor="block_613" w:history="1">
        <w:r w:rsidRPr="00357276">
          <w:rPr>
            <w:rFonts w:ascii="Arial" w:eastAsia="Times New Roman" w:hAnsi="Arial" w:cs="Arial"/>
            <w:b/>
            <w:bCs/>
            <w:color w:val="3272C0"/>
            <w:sz w:val="18"/>
            <w:lang w:eastAsia="ru-RU"/>
          </w:rPr>
          <w:t>подпунктом "в" пункта 6.1</w:t>
        </w:r>
      </w:hyperlink>
      <w:r w:rsidRPr="00357276">
        <w:rPr>
          <w:rFonts w:ascii="Arial" w:eastAsia="Times New Roman" w:hAnsi="Arial" w:cs="Arial"/>
          <w:b/>
          <w:bCs/>
          <w:color w:val="000000"/>
          <w:sz w:val="18"/>
          <w:szCs w:val="18"/>
          <w:lang w:eastAsia="ru-RU"/>
        </w:rPr>
        <w:t>. настоящего положения.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6.2. Регистрация юридического лица в регистре юридических лиц:</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lastRenderedPageBreak/>
        <w:t>а) регистрация юридического лица в регистре юридических лиц (далее - регистрация юридического лица)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может осуществляться руководителем юридического лица путем самостоятельного внесения сведений;</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3" w:anchor="block_9"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в подпункт "б" внесены изменения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4" w:anchor="block_622" w:history="1">
        <w:r w:rsidRPr="00357276">
          <w:rPr>
            <w:rFonts w:ascii="Arial" w:eastAsia="Times New Roman" w:hAnsi="Arial" w:cs="Arial"/>
            <w:b/>
            <w:bCs/>
            <w:color w:val="3272C0"/>
            <w:sz w:val="18"/>
            <w:lang w:eastAsia="ru-RU"/>
          </w:rPr>
          <w:t>См. текст подпункта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б) для регистрации юридического лица у руководителя юридического лица необходимо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номера телефона или адреса электронной почты и квалифицированного сертификата ключа проверки электронной подписи, выданного руководителю юридического лица в аккредитованном удостоверяющем центре с обязательным указанием в этом сертификате данных страхового номера индивидуального лицевого счета</w:t>
      </w:r>
      <w:proofErr w:type="gramEnd"/>
      <w:r w:rsidRPr="00357276">
        <w:rPr>
          <w:rFonts w:ascii="Arial" w:eastAsia="Times New Roman" w:hAnsi="Arial" w:cs="Arial"/>
          <w:b/>
          <w:bCs/>
          <w:color w:val="000000"/>
          <w:sz w:val="18"/>
          <w:szCs w:val="18"/>
          <w:lang w:eastAsia="ru-RU"/>
        </w:rPr>
        <w:t xml:space="preserve"> застрахованного лица в системе персонифицированного учета Пенсионного фонда Российской Федерации (СНИЛС) руководителя юридического лица;</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5" w:anchor="block_10"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подпункт "в" изложен в новой редакции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6" w:anchor="block_623" w:history="1">
        <w:r w:rsidRPr="00357276">
          <w:rPr>
            <w:rFonts w:ascii="Arial" w:eastAsia="Times New Roman" w:hAnsi="Arial" w:cs="Arial"/>
            <w:b/>
            <w:bCs/>
            <w:color w:val="3272C0"/>
            <w:sz w:val="18"/>
            <w:lang w:eastAsia="ru-RU"/>
          </w:rPr>
          <w:t>См. текст подпункта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в) регистрация юридического лица осуществляется с использованием интерактивной </w:t>
      </w:r>
      <w:proofErr w:type="gramStart"/>
      <w:r w:rsidRPr="00357276">
        <w:rPr>
          <w:rFonts w:ascii="Arial" w:eastAsia="Times New Roman" w:hAnsi="Arial" w:cs="Arial"/>
          <w:b/>
          <w:bCs/>
          <w:color w:val="000000"/>
          <w:sz w:val="18"/>
          <w:szCs w:val="18"/>
          <w:lang w:eastAsia="ru-RU"/>
        </w:rPr>
        <w:t>формы регистрации юридического лица единой системы идентификации</w:t>
      </w:r>
      <w:proofErr w:type="gramEnd"/>
      <w:r w:rsidRPr="00357276">
        <w:rPr>
          <w:rFonts w:ascii="Arial" w:eastAsia="Times New Roman" w:hAnsi="Arial" w:cs="Arial"/>
          <w:b/>
          <w:bCs/>
          <w:color w:val="000000"/>
          <w:sz w:val="18"/>
          <w:szCs w:val="18"/>
          <w:lang w:eastAsia="ru-RU"/>
        </w:rPr>
        <w:t xml:space="preserve"> и аутентификации (далее - форма регистрации) путем внесения следующих необходимых для регистрации юридического лица сведений: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фамилия, имя, отчество (если имеется), идентификационный номер налогоплательщика (ИНН) (если имеется), контактная информация - номер телефона и (или) адрес электронной почты (по выбору заявителя) физического лица, имеющего право действовать от имени юридического лица без доверенности;</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основной государственный регистрационный номер (ОГРН), идентификационный номер налогоплательщика (ИНН), адрес электронной почты (если имеется), полное наименование и организационно-правовая форма юридического лица;</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г) заполнение полей "ОГРН", "ИНН" юридического лица, "СНИЛС", "Фамилия", "Имя" и "Отчество" физического лица, имеющего право действовать от имени юридического лица без доверенности, формы регистрации осуществляется автоматической подстановкой данных, содержащихся в квалифицированном сертификате ключа проверки электронной подписи, выданном юридическому лицу аккредитованным удостоверяющим центром;</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proofErr w:type="gram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xml:space="preserve">) необходимые для регистрации юридического лица данные, которые не могут быть получены из информации, хранящейся в квалифицированном сертификате ключа проверки электронной подписи, выданном юридическому лицу аккредитованным удостоверяющим центром, вносятся лицом, упомянутым в </w:t>
      </w:r>
      <w:hyperlink r:id="rId107" w:anchor="block_621" w:history="1">
        <w:r w:rsidRPr="00357276">
          <w:rPr>
            <w:rFonts w:ascii="Arial" w:eastAsia="Times New Roman" w:hAnsi="Arial" w:cs="Arial"/>
            <w:b/>
            <w:bCs/>
            <w:color w:val="3272C0"/>
            <w:sz w:val="18"/>
            <w:lang w:eastAsia="ru-RU"/>
          </w:rPr>
          <w:t>подпункте "а" пункта 6.2</w:t>
        </w:r>
      </w:hyperlink>
      <w:r w:rsidRPr="00357276">
        <w:rPr>
          <w:rFonts w:ascii="Arial" w:eastAsia="Times New Roman" w:hAnsi="Arial" w:cs="Arial"/>
          <w:b/>
          <w:bCs/>
          <w:color w:val="000000"/>
          <w:sz w:val="18"/>
          <w:szCs w:val="18"/>
          <w:lang w:eastAsia="ru-RU"/>
        </w:rPr>
        <w:t xml:space="preserve"> настоящего положения, в соответствующие поля формы регистрации вручную;</w:t>
      </w:r>
      <w:proofErr w:type="gramEnd"/>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е) информация из полей формы регистрации проходит автоматическую проверку достоверности с использованием базовых информационных ресурсов;</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ж) в случае достоверности и полноты введенной информации осуществляется регистрация юридического лица в регистре юридических лиц, а физического лица, осуществившего регистрацию юридического лица - в регистре физических лиц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случае отсутствия регистрации данного физического лица в регистре физических лиц.</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8" w:anchor="block_20"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пункт 6.3 изложен в новой редакции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9" w:anchor="block_603" w:history="1">
        <w:r w:rsidRPr="00357276">
          <w:rPr>
            <w:rFonts w:ascii="Arial" w:eastAsia="Times New Roman" w:hAnsi="Arial" w:cs="Arial"/>
            <w:b/>
            <w:bCs/>
            <w:color w:val="3272C0"/>
            <w:sz w:val="18"/>
            <w:lang w:eastAsia="ru-RU"/>
          </w:rPr>
          <w:t>См. текст 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6.3. Регистрация органов и организаций в регистре органов и организаций: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 регистрация органа или организации в регистре органов и организаций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осуществляется лицом, которое может действовать от имени органа или организации без доверенности (в частности руководителем органа или организации), с использованием его учётной записи в регистре физических лиц, путем самостоятельного внесения сведений;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б) для регистрации органа или организации у лица, которое может действовать от имени органа или организации без доверенности, необходимо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основного государственного регистрационного номера (ОГРН), идентификационного номера налогоплательщика (ИНН) и квалифицированного сертификата ключа проверки электронной подписи, выданного лицу, которое может действовать от имени органа</w:t>
      </w:r>
      <w:proofErr w:type="gramEnd"/>
      <w:r w:rsidRPr="00357276">
        <w:rPr>
          <w:rFonts w:ascii="Arial" w:eastAsia="Times New Roman" w:hAnsi="Arial" w:cs="Arial"/>
          <w:b/>
          <w:bCs/>
          <w:color w:val="000000"/>
          <w:sz w:val="18"/>
          <w:szCs w:val="18"/>
          <w:lang w:eastAsia="ru-RU"/>
        </w:rPr>
        <w:t xml:space="preserve"> или организации без доверенности, в аккредитованном удостоверяющем центре с обязательным указанием в этом сертификате данных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лица, которое может действовать от имени органа или организации без доверенности;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регистрация органа или организации осуществляется путём направления электронной заявки с использованием интерактивной формы регистрации органа или организации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(далее - электронная заявка) в адрес оператора;</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г) электронная заявка содержит следующие необходимые для заполнения поля: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"фамилия", "имя", "отчество (если имеется)", "ИНН (если имеется)", "служебный номер телефона", "служебный адрес электронной почты" физического лица, имеющего право действовать от имени юридического лица без доверенности;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"ОГРН", "ИНН", "адрес электронной почты", "наименование (полное)" и "организационно-правовая форма";</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"Тип органа или организации" в соответствии с </w:t>
      </w:r>
      <w:hyperlink r:id="rId110" w:anchor="block_3203" w:history="1">
        <w:r w:rsidRPr="00357276">
          <w:rPr>
            <w:rFonts w:ascii="Arial" w:eastAsia="Times New Roman" w:hAnsi="Arial" w:cs="Arial"/>
            <w:b/>
            <w:bCs/>
            <w:color w:val="3272C0"/>
            <w:sz w:val="18"/>
            <w:lang w:eastAsia="ru-RU"/>
          </w:rPr>
          <w:t>подпунктом "в" пункта 3.2</w:t>
        </w:r>
      </w:hyperlink>
      <w:r w:rsidRPr="00357276">
        <w:rPr>
          <w:rFonts w:ascii="Arial" w:eastAsia="Times New Roman" w:hAnsi="Arial" w:cs="Arial"/>
          <w:b/>
          <w:bCs/>
          <w:color w:val="000000"/>
          <w:sz w:val="18"/>
          <w:szCs w:val="18"/>
          <w:lang w:eastAsia="ru-RU"/>
        </w:rPr>
        <w:t xml:space="preserve"> настоящего положения (федеральный орган исполнительной власти, орган государственного внебюджетного фонда, орган исполнительной власти субъекта Российской Федерации, орган местного самоуправления, государственное или муниципальное учреждение, многофункциональный центр, иная организация), "территориальная принадлежность органа или организации", "наименование оператора, осуществляющего проверку электронной заявки";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информация из полей электронной заявки проходит автоматическую проверку достоверности с использованием базовых информационных ресурсов;</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е) операторы, указанные в </w:t>
      </w:r>
      <w:hyperlink r:id="rId111" w:anchor="block_35" w:history="1">
        <w:r w:rsidRPr="00357276">
          <w:rPr>
            <w:rFonts w:ascii="Arial" w:eastAsia="Times New Roman" w:hAnsi="Arial" w:cs="Arial"/>
            <w:b/>
            <w:bCs/>
            <w:color w:val="3272C0"/>
            <w:sz w:val="18"/>
            <w:lang w:eastAsia="ru-RU"/>
          </w:rPr>
          <w:t>пункте 3.5</w:t>
        </w:r>
      </w:hyperlink>
      <w:r w:rsidRPr="00357276">
        <w:rPr>
          <w:rFonts w:ascii="Arial" w:eastAsia="Times New Roman" w:hAnsi="Arial" w:cs="Arial"/>
          <w:b/>
          <w:bCs/>
          <w:color w:val="000000"/>
          <w:sz w:val="18"/>
          <w:szCs w:val="18"/>
          <w:lang w:eastAsia="ru-RU"/>
        </w:rPr>
        <w:t xml:space="preserve"> настоящего положения, осуществляют проверку заявки на полноту предоставленных в ней данных и их соответствие идентификаторам, указанным в </w:t>
      </w:r>
      <w:hyperlink r:id="rId112" w:anchor="block_3203" w:history="1">
        <w:r w:rsidRPr="00357276">
          <w:rPr>
            <w:rFonts w:ascii="Arial" w:eastAsia="Times New Roman" w:hAnsi="Arial" w:cs="Arial"/>
            <w:b/>
            <w:bCs/>
            <w:color w:val="3272C0"/>
            <w:sz w:val="18"/>
            <w:lang w:eastAsia="ru-RU"/>
          </w:rPr>
          <w:t>подпункте "в" пункта 3.2</w:t>
        </w:r>
      </w:hyperlink>
      <w:r w:rsidRPr="00357276">
        <w:rPr>
          <w:rFonts w:ascii="Arial" w:eastAsia="Times New Roman" w:hAnsi="Arial" w:cs="Arial"/>
          <w:b/>
          <w:bCs/>
          <w:color w:val="000000"/>
          <w:sz w:val="18"/>
          <w:szCs w:val="18"/>
          <w:lang w:eastAsia="ru-RU"/>
        </w:rPr>
        <w:t xml:space="preserve"> настоящего положения;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ж) в случае, если заявка прошла проверку, оператор, указанный в </w:t>
      </w:r>
      <w:hyperlink r:id="rId113" w:anchor="block_35" w:history="1">
        <w:r w:rsidRPr="00357276">
          <w:rPr>
            <w:rFonts w:ascii="Arial" w:eastAsia="Times New Roman" w:hAnsi="Arial" w:cs="Arial"/>
            <w:b/>
            <w:bCs/>
            <w:color w:val="3272C0"/>
            <w:sz w:val="18"/>
            <w:lang w:eastAsia="ru-RU"/>
          </w:rPr>
          <w:t>пункте 3.5</w:t>
        </w:r>
      </w:hyperlink>
      <w:r w:rsidRPr="00357276">
        <w:rPr>
          <w:rFonts w:ascii="Arial" w:eastAsia="Times New Roman" w:hAnsi="Arial" w:cs="Arial"/>
          <w:b/>
          <w:bCs/>
          <w:color w:val="000000"/>
          <w:sz w:val="18"/>
          <w:szCs w:val="18"/>
          <w:lang w:eastAsia="ru-RU"/>
        </w:rPr>
        <w:t xml:space="preserve"> настоящего положения, с использованием квалифицированной электронной подписи уполномоченного должностного лица:</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регистрирует орган или организацию в регистре органов и организаций;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регистрирует руководителя органа и организации, указанного в заявке, в регистре должностных лиц органов и организаций и назначает ему в единой системе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полномочие по администрированию профиля органа или организации;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з</w:t>
      </w:r>
      <w:proofErr w:type="spellEnd"/>
      <w:r w:rsidRPr="00357276">
        <w:rPr>
          <w:rFonts w:ascii="Arial" w:eastAsia="Times New Roman" w:hAnsi="Arial" w:cs="Arial"/>
          <w:b/>
          <w:bCs/>
          <w:color w:val="000000"/>
          <w:sz w:val="18"/>
          <w:szCs w:val="18"/>
          <w:lang w:eastAsia="ru-RU"/>
        </w:rPr>
        <w:t xml:space="preserve">) в случае, если заявка не прошла проверку, оператор, указанный в </w:t>
      </w:r>
      <w:hyperlink r:id="rId114" w:anchor="block_35" w:history="1">
        <w:r w:rsidRPr="00357276">
          <w:rPr>
            <w:rFonts w:ascii="Arial" w:eastAsia="Times New Roman" w:hAnsi="Arial" w:cs="Arial"/>
            <w:b/>
            <w:bCs/>
            <w:color w:val="3272C0"/>
            <w:sz w:val="18"/>
            <w:lang w:eastAsia="ru-RU"/>
          </w:rPr>
          <w:t>пункте 3.5</w:t>
        </w:r>
      </w:hyperlink>
      <w:r w:rsidRPr="00357276">
        <w:rPr>
          <w:rFonts w:ascii="Arial" w:eastAsia="Times New Roman" w:hAnsi="Arial" w:cs="Arial"/>
          <w:b/>
          <w:bCs/>
          <w:color w:val="000000"/>
          <w:sz w:val="18"/>
          <w:szCs w:val="18"/>
          <w:lang w:eastAsia="ru-RU"/>
        </w:rPr>
        <w:t xml:space="preserve"> настоящего положения, с использованием квалифицированной электронной подписи уполномоченного должностного лица:</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отклоняет заявку на регистрацию органа или организации в регистре органов и организаций;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lastRenderedPageBreak/>
        <w:t>уведомляет руководителя регистрируемого органа или организации об отказе в регистрации органа или организации в регистре органов и организаций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5" w:anchor="block_26"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в пункт 6.4 внесены изменения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6" w:anchor="block_604" w:history="1">
        <w:r w:rsidRPr="00357276">
          <w:rPr>
            <w:rFonts w:ascii="Arial" w:eastAsia="Times New Roman" w:hAnsi="Arial" w:cs="Arial"/>
            <w:b/>
            <w:bCs/>
            <w:color w:val="3272C0"/>
            <w:sz w:val="18"/>
            <w:lang w:eastAsia="ru-RU"/>
          </w:rPr>
          <w:t>См. текст пункта в предыдущей редакции</w:t>
        </w:r>
      </w:hyperlink>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6.4. Регистрация должностных лиц органов и организаций в регистре должностных лиц органов и организаций: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357276">
        <w:rPr>
          <w:rFonts w:ascii="Arial" w:eastAsia="Times New Roman" w:hAnsi="Arial" w:cs="Arial"/>
          <w:b/>
          <w:bCs/>
          <w:color w:val="000000"/>
          <w:sz w:val="18"/>
          <w:szCs w:val="18"/>
          <w:lang w:eastAsia="ru-RU"/>
        </w:rPr>
        <w:t xml:space="preserve">а) регистрация должностных лиц органов или организаций в регистре должностных лиц органов и организаций (далее - регистрация должностных лиц) осуществляется уполномоченным должностным лицом органа или организации (имеющим полномочие в единой системе идентификации и аутентификации на администрирование органа или организации и зарегистрированным в соответствии с </w:t>
      </w:r>
      <w:hyperlink r:id="rId117" w:anchor="block_637" w:history="1">
        <w:r w:rsidRPr="00357276">
          <w:rPr>
            <w:rFonts w:ascii="Arial" w:eastAsia="Times New Roman" w:hAnsi="Arial" w:cs="Arial"/>
            <w:b/>
            <w:bCs/>
            <w:color w:val="3272C0"/>
            <w:sz w:val="18"/>
            <w:lang w:eastAsia="ru-RU"/>
          </w:rPr>
          <w:t>подпунктом "ж" пункта 6.3</w:t>
        </w:r>
      </w:hyperlink>
      <w:r w:rsidRPr="00357276">
        <w:rPr>
          <w:rFonts w:ascii="Arial" w:eastAsia="Times New Roman" w:hAnsi="Arial" w:cs="Arial"/>
          <w:b/>
          <w:bCs/>
          <w:color w:val="000000"/>
          <w:sz w:val="18"/>
          <w:szCs w:val="18"/>
          <w:lang w:eastAsia="ru-RU"/>
        </w:rPr>
        <w:t xml:space="preserve"> настоящего положения), с использованием интерактивной формы регистрации должностного лица единой системе идентификации и</w:t>
      </w:r>
      <w:proofErr w:type="gramEnd"/>
      <w:r w:rsidRPr="00357276">
        <w:rPr>
          <w:rFonts w:ascii="Arial" w:eastAsia="Times New Roman" w:hAnsi="Arial" w:cs="Arial"/>
          <w:b/>
          <w:bCs/>
          <w:color w:val="000000"/>
          <w:sz w:val="18"/>
          <w:szCs w:val="18"/>
          <w:lang w:eastAsia="ru-RU"/>
        </w:rPr>
        <w:t xml:space="preserve"> аутентификации путем </w:t>
      </w:r>
      <w:proofErr w:type="gramStart"/>
      <w:r w:rsidRPr="00357276">
        <w:rPr>
          <w:rFonts w:ascii="Arial" w:eastAsia="Times New Roman" w:hAnsi="Arial" w:cs="Arial"/>
          <w:b/>
          <w:bCs/>
          <w:color w:val="000000"/>
          <w:sz w:val="18"/>
          <w:szCs w:val="18"/>
          <w:lang w:eastAsia="ru-RU"/>
        </w:rPr>
        <w:t>внесения</w:t>
      </w:r>
      <w:proofErr w:type="gramEnd"/>
      <w:r w:rsidRPr="00357276">
        <w:rPr>
          <w:rFonts w:ascii="Arial" w:eastAsia="Times New Roman" w:hAnsi="Arial" w:cs="Arial"/>
          <w:b/>
          <w:bCs/>
          <w:color w:val="000000"/>
          <w:sz w:val="18"/>
          <w:szCs w:val="18"/>
          <w:lang w:eastAsia="ru-RU"/>
        </w:rPr>
        <w:t xml:space="preserve"> вручную уполномоченным должностным лицом органа или организации в соответствующие поля интерактивной формы следующих необходимых для регистрации сведений:</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адрес электронной почты, фамилия, имя, отчество (если имеется);</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информация из полей интерактивной формы регистрации должностного лица проходит автоматическую проверку достоверности с использованием базовых информационных ресурсов;</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в случае достоверности и полноты введенной информации осуществляется регистрация должностного лица в регистре физических лиц, в случае отсутствия регистрации данного физического лица в регистре физических лиц, и в регистре должностных лиц органов и организаций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6.5. Регистрация информационных систем в регистре информационных систем:</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а) регистрация информационной системы в регистре информационных систем (далее - регистрация информационных систем) осуществляется оператором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б) для регистрации информационной системы уполномоченное должностное лицо оператора регистрируемой информационной системы направляет заявку на регистрацию информационной системы в адрес оператора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в) форма заявки размещается на официальном сайте оператора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информационно-телекоммуникационной сети "Интернет";</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г) оператор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осуществляет проверку на достоверность и полноту предоставленных в заявке данных;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spellStart"/>
      <w:r w:rsidRPr="00357276">
        <w:rPr>
          <w:rFonts w:ascii="Arial" w:eastAsia="Times New Roman" w:hAnsi="Arial" w:cs="Arial"/>
          <w:b/>
          <w:bCs/>
          <w:color w:val="000000"/>
          <w:sz w:val="18"/>
          <w:szCs w:val="18"/>
          <w:lang w:eastAsia="ru-RU"/>
        </w:rPr>
        <w:t>д</w:t>
      </w:r>
      <w:proofErr w:type="spellEnd"/>
      <w:r w:rsidRPr="00357276">
        <w:rPr>
          <w:rFonts w:ascii="Arial" w:eastAsia="Times New Roman" w:hAnsi="Arial" w:cs="Arial"/>
          <w:b/>
          <w:bCs/>
          <w:color w:val="000000"/>
          <w:sz w:val="18"/>
          <w:szCs w:val="18"/>
          <w:lang w:eastAsia="ru-RU"/>
        </w:rPr>
        <w:t>) в случае, если заявка не прошла проверку на достоверность и полноту предоставленных в ней данных, оператор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в электронной форме уведомляет уполномоченное должностное лицо оператора регистрируемой информационной системы об отказе в регистрации информационной системы в регистре информационных систем системы идентификации и аутентификации;</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е) в случае, если заявка прошла проверку на достоверность и полноту предоставленных в ней данных, оператор единой системы идентификац</w:t>
      </w:r>
      <w:proofErr w:type="gramStart"/>
      <w:r w:rsidRPr="00357276">
        <w:rPr>
          <w:rFonts w:ascii="Arial" w:eastAsia="Times New Roman" w:hAnsi="Arial" w:cs="Arial"/>
          <w:b/>
          <w:bCs/>
          <w:color w:val="000000"/>
          <w:sz w:val="18"/>
          <w:szCs w:val="18"/>
          <w:lang w:eastAsia="ru-RU"/>
        </w:rPr>
        <w:t>ии и ау</w:t>
      </w:r>
      <w:proofErr w:type="gramEnd"/>
      <w:r w:rsidRPr="00357276">
        <w:rPr>
          <w:rFonts w:ascii="Arial" w:eastAsia="Times New Roman" w:hAnsi="Arial" w:cs="Arial"/>
          <w:b/>
          <w:bCs/>
          <w:color w:val="000000"/>
          <w:sz w:val="18"/>
          <w:szCs w:val="18"/>
          <w:lang w:eastAsia="ru-RU"/>
        </w:rPr>
        <w:t>тентификации регистрирует информационную систему в регистре информационных систем.</w:t>
      </w:r>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8" w:anchor="block_27"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приложение дополнено пунктом 6.6</w:t>
      </w:r>
    </w:p>
    <w:p w:rsidR="00357276" w:rsidRPr="00357276" w:rsidRDefault="00357276" w:rsidP="00357276">
      <w:pPr>
        <w:shd w:val="clear" w:color="auto" w:fill="FFFFFF"/>
        <w:spacing w:before="100" w:beforeAutospacing="1" w:after="100" w:afterAutospacing="1" w:line="240" w:lineRule="auto"/>
        <w:jc w:val="both"/>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6.6. В целях исполнения положений Федерального закона от 6 апреля 2011 г. N 63-ФЗ "Об электронной подписи" (Собрание законодательства Российской Федерации, 2011, N 15, ст. 2036; N 27, ст. 3880; 2012, </w:t>
      </w:r>
      <w:r w:rsidRPr="00357276">
        <w:rPr>
          <w:rFonts w:ascii="Arial" w:eastAsia="Times New Roman" w:hAnsi="Arial" w:cs="Arial"/>
          <w:b/>
          <w:bCs/>
          <w:color w:val="000000"/>
          <w:sz w:val="18"/>
          <w:szCs w:val="18"/>
          <w:lang w:eastAsia="ru-RU"/>
        </w:rPr>
        <w:lastRenderedPageBreak/>
        <w:t xml:space="preserve">N 29, ст. 3988; 2013, N 14, ст. 1668; N 27, ст. 3463, 3477; 2014, N 11, ст. 1098; </w:t>
      </w:r>
      <w:proofErr w:type="gramStart"/>
      <w:r w:rsidRPr="00357276">
        <w:rPr>
          <w:rFonts w:ascii="Arial" w:eastAsia="Times New Roman" w:hAnsi="Arial" w:cs="Arial"/>
          <w:b/>
          <w:bCs/>
          <w:color w:val="000000"/>
          <w:sz w:val="18"/>
          <w:szCs w:val="18"/>
          <w:lang w:eastAsia="ru-RU"/>
        </w:rPr>
        <w:t xml:space="preserve">N 26, ст. 3390) аккредитованный удостоверяющий центр направляет в единую систему идентификации и аутентификации сведения, предусмотренные положениями </w:t>
      </w:r>
      <w:hyperlink r:id="rId119" w:anchor="block_185" w:history="1">
        <w:r w:rsidRPr="00357276">
          <w:rPr>
            <w:rFonts w:ascii="Arial" w:eastAsia="Times New Roman" w:hAnsi="Arial" w:cs="Arial"/>
            <w:b/>
            <w:bCs/>
            <w:color w:val="3272C0"/>
            <w:sz w:val="18"/>
            <w:lang w:eastAsia="ru-RU"/>
          </w:rPr>
          <w:t>части 5 статьи 18</w:t>
        </w:r>
      </w:hyperlink>
      <w:r w:rsidRPr="00357276">
        <w:rPr>
          <w:rFonts w:ascii="Arial" w:eastAsia="Times New Roman" w:hAnsi="Arial" w:cs="Arial"/>
          <w:b/>
          <w:bCs/>
          <w:color w:val="000000"/>
          <w:sz w:val="18"/>
          <w:szCs w:val="18"/>
          <w:lang w:eastAsia="ru-RU"/>
        </w:rPr>
        <w:t xml:space="preserve"> Федерального закона от 6 апреля 2011 г. N 63-ФЗ "Об электронной подписи", посредством использования единой системы межведомственного электронного взаимодействия.</w:t>
      </w:r>
      <w:proofErr w:type="gramEnd"/>
    </w:p>
    <w:p w:rsidR="00357276" w:rsidRPr="00357276" w:rsidRDefault="00357276" w:rsidP="0035727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57276">
        <w:rPr>
          <w:rFonts w:ascii="Arial" w:eastAsia="Times New Roman" w:hAnsi="Arial" w:cs="Arial"/>
          <w:b/>
          <w:bCs/>
          <w:color w:val="000000"/>
          <w:sz w:val="24"/>
          <w:szCs w:val="24"/>
          <w:lang w:eastAsia="ru-RU"/>
        </w:rPr>
        <w:t>Информация об изменениях:</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0" w:anchor="block_28" w:history="1">
        <w:r w:rsidRPr="00357276">
          <w:rPr>
            <w:rFonts w:ascii="Arial" w:eastAsia="Times New Roman" w:hAnsi="Arial" w:cs="Arial"/>
            <w:b/>
            <w:bCs/>
            <w:color w:val="3272C0"/>
            <w:sz w:val="18"/>
            <w:lang w:eastAsia="ru-RU"/>
          </w:rPr>
          <w:t>Приказом</w:t>
        </w:r>
      </w:hyperlink>
      <w:r w:rsidRPr="00357276">
        <w:rPr>
          <w:rFonts w:ascii="Arial" w:eastAsia="Times New Roman" w:hAnsi="Arial" w:cs="Arial"/>
          <w:b/>
          <w:bCs/>
          <w:color w:val="000000"/>
          <w:sz w:val="18"/>
          <w:szCs w:val="18"/>
          <w:lang w:eastAsia="ru-RU"/>
        </w:rPr>
        <w:t xml:space="preserve"> </w:t>
      </w:r>
      <w:proofErr w:type="spellStart"/>
      <w:r w:rsidRPr="00357276">
        <w:rPr>
          <w:rFonts w:ascii="Arial" w:eastAsia="Times New Roman" w:hAnsi="Arial" w:cs="Arial"/>
          <w:b/>
          <w:bCs/>
          <w:color w:val="000000"/>
          <w:sz w:val="18"/>
          <w:szCs w:val="18"/>
          <w:lang w:eastAsia="ru-RU"/>
        </w:rPr>
        <w:t>Минкомсвязи</w:t>
      </w:r>
      <w:proofErr w:type="spellEnd"/>
      <w:r w:rsidRPr="00357276">
        <w:rPr>
          <w:rFonts w:ascii="Arial" w:eastAsia="Times New Roman" w:hAnsi="Arial" w:cs="Arial"/>
          <w:b/>
          <w:bCs/>
          <w:color w:val="000000"/>
          <w:sz w:val="18"/>
          <w:szCs w:val="18"/>
          <w:lang w:eastAsia="ru-RU"/>
        </w:rPr>
        <w:t xml:space="preserve"> России от 23 июля 2015 г. N 278 приложение дополнено пунктом 6.7</w:t>
      </w:r>
    </w:p>
    <w:p w:rsidR="00357276" w:rsidRPr="00357276" w:rsidRDefault="00357276" w:rsidP="00357276">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357276">
        <w:rPr>
          <w:rFonts w:ascii="Arial" w:eastAsia="Times New Roman" w:hAnsi="Arial" w:cs="Arial"/>
          <w:b/>
          <w:bCs/>
          <w:color w:val="000000"/>
          <w:sz w:val="18"/>
          <w:szCs w:val="18"/>
          <w:lang w:eastAsia="ru-RU"/>
        </w:rPr>
        <w:t xml:space="preserve">6.7. </w:t>
      </w:r>
      <w:proofErr w:type="gramStart"/>
      <w:r w:rsidRPr="00357276">
        <w:rPr>
          <w:rFonts w:ascii="Arial" w:eastAsia="Times New Roman" w:hAnsi="Arial" w:cs="Arial"/>
          <w:b/>
          <w:bCs/>
          <w:color w:val="000000"/>
          <w:sz w:val="18"/>
          <w:szCs w:val="18"/>
          <w:lang w:eastAsia="ru-RU"/>
        </w:rPr>
        <w:t>Процедура самостоятельной регистрации, в том числе ввод кода активации, осуществляется исключительно с использованием интерактивной формы в единой системе идентификации и аутентификации.</w:t>
      </w:r>
      <w:proofErr w:type="gramEnd"/>
    </w:p>
    <w:p w:rsidR="00357276" w:rsidRPr="00357276" w:rsidRDefault="00357276" w:rsidP="00357276">
      <w:pPr>
        <w:shd w:val="clear" w:color="auto" w:fill="FFFFFF"/>
        <w:spacing w:before="100" w:beforeAutospacing="1" w:after="100" w:afterAutospacing="1"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Утверждено положение о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7276" w:rsidRPr="00357276" w:rsidRDefault="00357276" w:rsidP="00357276">
      <w:pPr>
        <w:shd w:val="clear" w:color="auto" w:fill="FFFFFF"/>
        <w:spacing w:before="100" w:beforeAutospacing="1" w:after="100" w:afterAutospacing="1"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Положением определены состав участников информационного взаимодействия с использованием ФГИС, ее структура, правила формирования ее регистров и их применение.</w:t>
      </w:r>
    </w:p>
    <w:p w:rsidR="00357276" w:rsidRPr="00357276" w:rsidRDefault="00357276" w:rsidP="00357276">
      <w:pPr>
        <w:shd w:val="clear" w:color="auto" w:fill="FFFFFF"/>
        <w:spacing w:before="100" w:beforeAutospacing="1" w:after="100" w:afterAutospacing="1"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Единая система нужна для предоставления (исполнения) государственных и муниципальных услуг (функций), доступа к базовым государственным информационным ресурсам, межведомственного электронного взаимодействия.</w:t>
      </w:r>
    </w:p>
    <w:p w:rsidR="00357276" w:rsidRPr="00357276" w:rsidRDefault="00357276" w:rsidP="00357276">
      <w:pPr>
        <w:shd w:val="clear" w:color="auto" w:fill="FFFFFF"/>
        <w:spacing w:before="100" w:beforeAutospacing="1" w:after="100" w:afterAutospacing="1"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С ее помощью обеспечивается идентификация и аутентификация сведений об участниках информационного взаимодействия, а также авторизация последних. Проверяется достоверность идентификационных данных на основании сведений регистров системы. Такие данные передаются в информационные системы, использующие единую систему, и др.</w:t>
      </w:r>
    </w:p>
    <w:p w:rsidR="00357276" w:rsidRPr="00357276" w:rsidRDefault="00357276" w:rsidP="00357276">
      <w:pPr>
        <w:shd w:val="clear" w:color="auto" w:fill="FFFFFF"/>
        <w:spacing w:before="100" w:beforeAutospacing="1" w:after="100" w:afterAutospacing="1"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Органы и организации, информационные системы которых подключены к единой системе, используют ее безвозмездно.</w:t>
      </w:r>
    </w:p>
    <w:p w:rsidR="00357276" w:rsidRPr="00357276" w:rsidRDefault="00357276" w:rsidP="00357276">
      <w:pPr>
        <w:shd w:val="clear" w:color="auto" w:fill="FFFFFF"/>
        <w:spacing w:before="100" w:beforeAutospacing="1" w:after="100" w:afterAutospacing="1"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В состав единой системы входят регистры физических, а также юридических лиц, органов и организаций, их должностных лиц, информационных систем.</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br/>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Приказ Министерства связи и массовых коммуникаций РФ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br/>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Зарегистрировано в Минюсте РФ 26 апреля 2012 г.</w:t>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Регистрационный N 23952</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br/>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 xml:space="preserve">Настоящий приказ </w:t>
      </w:r>
      <w:hyperlink r:id="rId121" w:anchor="block_12" w:history="1">
        <w:r w:rsidRPr="00357276">
          <w:rPr>
            <w:rFonts w:ascii="Arial" w:eastAsia="Times New Roman" w:hAnsi="Arial" w:cs="Arial"/>
            <w:b/>
            <w:bCs/>
            <w:vanish/>
            <w:color w:val="3272C0"/>
            <w:sz w:val="24"/>
            <w:szCs w:val="24"/>
            <w:lang w:eastAsia="ru-RU"/>
          </w:rPr>
          <w:t>вступает в силу</w:t>
        </w:r>
      </w:hyperlink>
      <w:r w:rsidRPr="00357276">
        <w:rPr>
          <w:rFonts w:ascii="Arial" w:eastAsia="Times New Roman" w:hAnsi="Arial" w:cs="Arial"/>
          <w:b/>
          <w:bCs/>
          <w:vanish/>
          <w:color w:val="464C55"/>
          <w:sz w:val="24"/>
          <w:szCs w:val="24"/>
          <w:lang w:eastAsia="ru-RU"/>
        </w:rPr>
        <w:t xml:space="preserve"> по истечении 10 дней после дня его официального опубликования</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br/>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Текст приказа опубликован в "Российской газете" от 18 мая 2012 г. N 112</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В настоящий документ внесены изменения следующими документами:</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br/>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22" w:anchor="block_10000" w:history="1">
        <w:r w:rsidRPr="00357276">
          <w:rPr>
            <w:rFonts w:ascii="Arial" w:eastAsia="Times New Roman" w:hAnsi="Arial" w:cs="Arial"/>
            <w:b/>
            <w:bCs/>
            <w:vanish/>
            <w:color w:val="3272C0"/>
            <w:sz w:val="24"/>
            <w:szCs w:val="24"/>
            <w:lang w:eastAsia="ru-RU"/>
          </w:rPr>
          <w:t>Приказ</w:t>
        </w:r>
      </w:hyperlink>
      <w:r w:rsidRPr="00357276">
        <w:rPr>
          <w:rFonts w:ascii="Arial" w:eastAsia="Times New Roman" w:hAnsi="Arial" w:cs="Arial"/>
          <w:b/>
          <w:bCs/>
          <w:vanish/>
          <w:color w:val="464C55"/>
          <w:sz w:val="24"/>
          <w:szCs w:val="24"/>
          <w:lang w:eastAsia="ru-RU"/>
        </w:rPr>
        <w:t xml:space="preserve"> Минкомсвязи России от 7 июля 2016 г. N 307</w:t>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 xml:space="preserve">Изменения </w:t>
      </w:r>
      <w:hyperlink r:id="rId123" w:anchor="block_12" w:history="1">
        <w:r w:rsidRPr="00357276">
          <w:rPr>
            <w:rFonts w:ascii="Arial" w:eastAsia="Times New Roman" w:hAnsi="Arial" w:cs="Arial"/>
            <w:b/>
            <w:bCs/>
            <w:vanish/>
            <w:color w:val="3272C0"/>
            <w:sz w:val="24"/>
            <w:szCs w:val="24"/>
            <w:lang w:eastAsia="ru-RU"/>
          </w:rPr>
          <w:t>вступают в силу</w:t>
        </w:r>
      </w:hyperlink>
      <w:r w:rsidRPr="00357276">
        <w:rPr>
          <w:rFonts w:ascii="Arial" w:eastAsia="Times New Roman" w:hAnsi="Arial" w:cs="Arial"/>
          <w:b/>
          <w:bCs/>
          <w:vanish/>
          <w:color w:val="464C55"/>
          <w:sz w:val="24"/>
          <w:szCs w:val="24"/>
          <w:lang w:eastAsia="ru-RU"/>
        </w:rPr>
        <w:t xml:space="preserve"> по истечении 10 дней после дня </w:t>
      </w:r>
      <w:hyperlink r:id="rId124" w:history="1">
        <w:r w:rsidRPr="00357276">
          <w:rPr>
            <w:rFonts w:ascii="Arial" w:eastAsia="Times New Roman" w:hAnsi="Arial" w:cs="Arial"/>
            <w:b/>
            <w:bCs/>
            <w:vanish/>
            <w:color w:val="3272C0"/>
            <w:sz w:val="24"/>
            <w:szCs w:val="24"/>
            <w:lang w:eastAsia="ru-RU"/>
          </w:rPr>
          <w:t>официального опубликования</w:t>
        </w:r>
      </w:hyperlink>
      <w:r w:rsidRPr="00357276">
        <w:rPr>
          <w:rFonts w:ascii="Arial" w:eastAsia="Times New Roman" w:hAnsi="Arial" w:cs="Arial"/>
          <w:b/>
          <w:bCs/>
          <w:vanish/>
          <w:color w:val="464C55"/>
          <w:sz w:val="24"/>
          <w:szCs w:val="24"/>
          <w:lang w:eastAsia="ru-RU"/>
        </w:rPr>
        <w:t xml:space="preserve"> названного приказа</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br/>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25" w:history="1">
        <w:r w:rsidRPr="00357276">
          <w:rPr>
            <w:rFonts w:ascii="Arial" w:eastAsia="Times New Roman" w:hAnsi="Arial" w:cs="Arial"/>
            <w:b/>
            <w:bCs/>
            <w:vanish/>
            <w:color w:val="3272C0"/>
            <w:sz w:val="24"/>
            <w:szCs w:val="24"/>
            <w:lang w:eastAsia="ru-RU"/>
          </w:rPr>
          <w:t>Приказ</w:t>
        </w:r>
      </w:hyperlink>
      <w:r w:rsidRPr="00357276">
        <w:rPr>
          <w:rFonts w:ascii="Arial" w:eastAsia="Times New Roman" w:hAnsi="Arial" w:cs="Arial"/>
          <w:b/>
          <w:bCs/>
          <w:vanish/>
          <w:color w:val="464C55"/>
          <w:sz w:val="24"/>
          <w:szCs w:val="24"/>
          <w:lang w:eastAsia="ru-RU"/>
        </w:rPr>
        <w:t xml:space="preserve"> Минкомсвязи России от 23 июля 2015 г. N 278</w:t>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 xml:space="preserve">Изменения </w:t>
      </w:r>
      <w:hyperlink r:id="rId126" w:anchor="block_12" w:history="1">
        <w:r w:rsidRPr="00357276">
          <w:rPr>
            <w:rFonts w:ascii="Arial" w:eastAsia="Times New Roman" w:hAnsi="Arial" w:cs="Arial"/>
            <w:b/>
            <w:bCs/>
            <w:vanish/>
            <w:color w:val="3272C0"/>
            <w:sz w:val="24"/>
            <w:szCs w:val="24"/>
            <w:lang w:eastAsia="ru-RU"/>
          </w:rPr>
          <w:t>вступают в силу</w:t>
        </w:r>
      </w:hyperlink>
      <w:r w:rsidRPr="00357276">
        <w:rPr>
          <w:rFonts w:ascii="Arial" w:eastAsia="Times New Roman" w:hAnsi="Arial" w:cs="Arial"/>
          <w:b/>
          <w:bCs/>
          <w:vanish/>
          <w:color w:val="464C55"/>
          <w:sz w:val="24"/>
          <w:szCs w:val="24"/>
          <w:lang w:eastAsia="ru-RU"/>
        </w:rPr>
        <w:t xml:space="preserve"> по истечении 10 дней после дня </w:t>
      </w:r>
      <w:hyperlink r:id="rId127" w:history="1">
        <w:r w:rsidRPr="00357276">
          <w:rPr>
            <w:rFonts w:ascii="Arial" w:eastAsia="Times New Roman" w:hAnsi="Arial" w:cs="Arial"/>
            <w:b/>
            <w:bCs/>
            <w:vanish/>
            <w:color w:val="3272C0"/>
            <w:sz w:val="24"/>
            <w:szCs w:val="24"/>
            <w:lang w:eastAsia="ru-RU"/>
          </w:rPr>
          <w:t>официального опубликования</w:t>
        </w:r>
      </w:hyperlink>
      <w:r w:rsidRPr="00357276">
        <w:rPr>
          <w:rFonts w:ascii="Arial" w:eastAsia="Times New Roman" w:hAnsi="Arial" w:cs="Arial"/>
          <w:b/>
          <w:bCs/>
          <w:vanish/>
          <w:color w:val="464C55"/>
          <w:sz w:val="24"/>
          <w:szCs w:val="24"/>
          <w:lang w:eastAsia="ru-RU"/>
        </w:rPr>
        <w:t xml:space="preserve"> названного приказа</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br/>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28" w:history="1">
        <w:r w:rsidRPr="00357276">
          <w:rPr>
            <w:rFonts w:ascii="Arial" w:eastAsia="Times New Roman" w:hAnsi="Arial" w:cs="Arial"/>
            <w:b/>
            <w:bCs/>
            <w:vanish/>
            <w:color w:val="3272C0"/>
            <w:sz w:val="24"/>
            <w:szCs w:val="24"/>
            <w:lang w:eastAsia="ru-RU"/>
          </w:rPr>
          <w:t>Приказ</w:t>
        </w:r>
      </w:hyperlink>
      <w:r w:rsidRPr="00357276">
        <w:rPr>
          <w:rFonts w:ascii="Arial" w:eastAsia="Times New Roman" w:hAnsi="Arial" w:cs="Arial"/>
          <w:b/>
          <w:bCs/>
          <w:vanish/>
          <w:color w:val="464C55"/>
          <w:sz w:val="24"/>
          <w:szCs w:val="24"/>
          <w:lang w:eastAsia="ru-RU"/>
        </w:rPr>
        <w:t xml:space="preserve"> Минкомсвязи России от 31 августа 2012 г. N 218</w:t>
      </w:r>
    </w:p>
    <w:p w:rsidR="00357276" w:rsidRPr="00357276" w:rsidRDefault="00357276" w:rsidP="00357276">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357276">
        <w:rPr>
          <w:rFonts w:ascii="Arial" w:eastAsia="Times New Roman" w:hAnsi="Arial" w:cs="Arial"/>
          <w:b/>
          <w:bCs/>
          <w:vanish/>
          <w:color w:val="464C55"/>
          <w:sz w:val="24"/>
          <w:szCs w:val="24"/>
          <w:lang w:eastAsia="ru-RU"/>
        </w:rPr>
        <w:t xml:space="preserve">Изменения </w:t>
      </w:r>
      <w:hyperlink r:id="rId129" w:anchor="block_12" w:history="1">
        <w:r w:rsidRPr="00357276">
          <w:rPr>
            <w:rFonts w:ascii="Arial" w:eastAsia="Times New Roman" w:hAnsi="Arial" w:cs="Arial"/>
            <w:b/>
            <w:bCs/>
            <w:vanish/>
            <w:color w:val="3272C0"/>
            <w:sz w:val="24"/>
            <w:szCs w:val="24"/>
            <w:lang w:eastAsia="ru-RU"/>
          </w:rPr>
          <w:t>вступают в силу</w:t>
        </w:r>
      </w:hyperlink>
      <w:r w:rsidRPr="00357276">
        <w:rPr>
          <w:rFonts w:ascii="Arial" w:eastAsia="Times New Roman" w:hAnsi="Arial" w:cs="Arial"/>
          <w:b/>
          <w:bCs/>
          <w:vanish/>
          <w:color w:val="464C55"/>
          <w:sz w:val="24"/>
          <w:szCs w:val="24"/>
          <w:lang w:eastAsia="ru-RU"/>
        </w:rPr>
        <w:t xml:space="preserve"> по истечении 10 дней после дня </w:t>
      </w:r>
      <w:hyperlink r:id="rId130" w:history="1">
        <w:r w:rsidRPr="00357276">
          <w:rPr>
            <w:rFonts w:ascii="Arial" w:eastAsia="Times New Roman" w:hAnsi="Arial" w:cs="Arial"/>
            <w:b/>
            <w:bCs/>
            <w:vanish/>
            <w:color w:val="3272C0"/>
            <w:sz w:val="24"/>
            <w:szCs w:val="24"/>
            <w:lang w:eastAsia="ru-RU"/>
          </w:rPr>
          <w:t>официального опубликования</w:t>
        </w:r>
      </w:hyperlink>
      <w:r w:rsidRPr="00357276">
        <w:rPr>
          <w:rFonts w:ascii="Arial" w:eastAsia="Times New Roman" w:hAnsi="Arial" w:cs="Arial"/>
          <w:b/>
          <w:bCs/>
          <w:vanish/>
          <w:color w:val="464C55"/>
          <w:sz w:val="24"/>
          <w:szCs w:val="24"/>
          <w:lang w:eastAsia="ru-RU"/>
        </w:rPr>
        <w:t xml:space="preserve"> названного приказа</w:t>
      </w:r>
    </w:p>
    <w:p w:rsidR="00357276" w:rsidRPr="00357276" w:rsidRDefault="00357276" w:rsidP="00357276">
      <w:pPr>
        <w:shd w:val="clear" w:color="auto" w:fill="FFFFFF"/>
        <w:spacing w:after="0" w:line="360" w:lineRule="atLeast"/>
        <w:rPr>
          <w:rFonts w:ascii="Arial" w:eastAsia="Times New Roman" w:hAnsi="Arial" w:cs="Arial"/>
          <w:b/>
          <w:bCs/>
          <w:vanish/>
          <w:color w:val="464C55"/>
          <w:sz w:val="24"/>
          <w:szCs w:val="24"/>
          <w:lang w:eastAsia="ru-RU"/>
        </w:rPr>
      </w:pPr>
    </w:p>
    <w:p w:rsidR="003824E0" w:rsidRPr="00964DA8" w:rsidRDefault="00357276" w:rsidP="00357276">
      <w:r w:rsidRPr="00357276">
        <w:rPr>
          <w:rFonts w:ascii="Arial" w:eastAsia="Times New Roman" w:hAnsi="Arial" w:cs="Arial"/>
          <w:b/>
          <w:bCs/>
          <w:color w:val="000000"/>
          <w:sz w:val="18"/>
          <w:szCs w:val="18"/>
          <w:lang w:eastAsia="ru-RU"/>
        </w:rPr>
        <w:br/>
        <w:t xml:space="preserve">Система ГАРАНТ: </w:t>
      </w:r>
      <w:hyperlink r:id="rId131" w:anchor="ixzz4rJmo0hAp" w:history="1">
        <w:r w:rsidRPr="00357276">
          <w:rPr>
            <w:rFonts w:ascii="Arial" w:eastAsia="Times New Roman" w:hAnsi="Arial" w:cs="Arial"/>
            <w:b/>
            <w:bCs/>
            <w:color w:val="003399"/>
            <w:sz w:val="18"/>
            <w:lang w:eastAsia="ru-RU"/>
          </w:rPr>
          <w:t>http://base.garant.ru/70170534/#ixzz4rJmo0hAp</w:t>
        </w:r>
      </w:hyperlink>
    </w:p>
    <w:sectPr w:rsidR="003824E0" w:rsidRPr="00964DA8" w:rsidSect="0045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277"/>
    <w:multiLevelType w:val="multilevel"/>
    <w:tmpl w:val="2884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3719B"/>
    <w:multiLevelType w:val="multilevel"/>
    <w:tmpl w:val="54CA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1728F"/>
    <w:multiLevelType w:val="multilevel"/>
    <w:tmpl w:val="34A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75744"/>
    <w:multiLevelType w:val="multilevel"/>
    <w:tmpl w:val="FD8C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D68"/>
    <w:rsid w:val="00097D68"/>
    <w:rsid w:val="002F4122"/>
    <w:rsid w:val="00357276"/>
    <w:rsid w:val="003824E0"/>
    <w:rsid w:val="003F6336"/>
    <w:rsid w:val="00454B43"/>
    <w:rsid w:val="004B5451"/>
    <w:rsid w:val="005D16AE"/>
    <w:rsid w:val="00766213"/>
    <w:rsid w:val="00964DA8"/>
    <w:rsid w:val="00977AB2"/>
    <w:rsid w:val="00B1104D"/>
    <w:rsid w:val="00C82748"/>
    <w:rsid w:val="00CD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43"/>
  </w:style>
  <w:style w:type="paragraph" w:styleId="1">
    <w:name w:val="heading 1"/>
    <w:basedOn w:val="a"/>
    <w:link w:val="10"/>
    <w:uiPriority w:val="9"/>
    <w:qFormat/>
    <w:rsid w:val="0035727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572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7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5727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57276"/>
    <w:rPr>
      <w:strike w:val="0"/>
      <w:dstrike w:val="0"/>
      <w:color w:val="3272C0"/>
      <w:u w:val="none"/>
      <w:effect w:val="none"/>
      <w:shd w:val="clear" w:color="auto" w:fill="auto"/>
    </w:rPr>
  </w:style>
  <w:style w:type="character" w:styleId="a4">
    <w:name w:val="FollowedHyperlink"/>
    <w:basedOn w:val="a0"/>
    <w:uiPriority w:val="99"/>
    <w:semiHidden/>
    <w:unhideWhenUsed/>
    <w:rsid w:val="00357276"/>
    <w:rPr>
      <w:strike w:val="0"/>
      <w:dstrike w:val="0"/>
      <w:color w:val="3272C0"/>
      <w:u w:val="none"/>
      <w:effect w:val="none"/>
      <w:shd w:val="clear" w:color="auto" w:fill="auto"/>
    </w:rPr>
  </w:style>
  <w:style w:type="character" w:styleId="HTML">
    <w:name w:val="HTML Code"/>
    <w:basedOn w:val="a0"/>
    <w:uiPriority w:val="99"/>
    <w:semiHidden/>
    <w:unhideWhenUsed/>
    <w:rsid w:val="00357276"/>
    <w:rPr>
      <w:rFonts w:ascii="Courier New" w:eastAsia="Times New Roman" w:hAnsi="Courier New" w:cs="Courier New" w:hint="default"/>
      <w:sz w:val="24"/>
      <w:szCs w:val="24"/>
    </w:rPr>
  </w:style>
  <w:style w:type="character" w:styleId="HTML0">
    <w:name w:val="HTML Definition"/>
    <w:basedOn w:val="a0"/>
    <w:uiPriority w:val="99"/>
    <w:semiHidden/>
    <w:unhideWhenUsed/>
    <w:rsid w:val="00357276"/>
    <w:rPr>
      <w:i/>
      <w:iCs/>
    </w:rPr>
  </w:style>
  <w:style w:type="character" w:styleId="HTML1">
    <w:name w:val="HTML Keyboard"/>
    <w:basedOn w:val="a0"/>
    <w:uiPriority w:val="99"/>
    <w:semiHidden/>
    <w:unhideWhenUsed/>
    <w:rsid w:val="0035727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35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35727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357276"/>
    <w:rPr>
      <w:rFonts w:ascii="Courier New" w:eastAsia="Times New Roman" w:hAnsi="Courier New" w:cs="Courier New" w:hint="default"/>
      <w:sz w:val="24"/>
      <w:szCs w:val="24"/>
    </w:rPr>
  </w:style>
  <w:style w:type="character" w:styleId="a5">
    <w:name w:val="Strong"/>
    <w:basedOn w:val="a0"/>
    <w:uiPriority w:val="22"/>
    <w:qFormat/>
    <w:rsid w:val="00357276"/>
    <w:rPr>
      <w:b/>
      <w:bCs/>
    </w:rPr>
  </w:style>
  <w:style w:type="paragraph" w:styleId="a6">
    <w:name w:val="Normal (Web)"/>
    <w:basedOn w:val="a"/>
    <w:uiPriority w:val="99"/>
    <w:semiHidden/>
    <w:unhideWhenUsed/>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57276"/>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5727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357276"/>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35727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357276"/>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357276"/>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357276"/>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35727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357276"/>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357276"/>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3572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357276"/>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357276"/>
    <w:pPr>
      <w:spacing w:after="100" w:afterAutospacing="1" w:line="240" w:lineRule="auto"/>
    </w:pPr>
    <w:rPr>
      <w:rFonts w:ascii="Times New Roman" w:eastAsia="Times New Roman" w:hAnsi="Times New Roman" w:cs="Times New Roman"/>
      <w:sz w:val="24"/>
      <w:szCs w:val="24"/>
      <w:lang w:eastAsia="ru-RU"/>
    </w:rPr>
  </w:style>
  <w:style w:type="paragraph" w:customStyle="1" w:styleId="trans-90">
    <w:name w:val="trans-90"/>
    <w:basedOn w:val="a"/>
    <w:rsid w:val="0035727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35727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357276"/>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button-redirect">
    <w:name w:val="button-redirect"/>
    <w:basedOn w:val="a"/>
    <w:rsid w:val="00357276"/>
    <w:pPr>
      <w:shd w:val="clear" w:color="auto" w:fill="005FA8"/>
      <w:spacing w:before="100" w:beforeAutospacing="1" w:after="100" w:afterAutospacing="1" w:line="384" w:lineRule="atLeast"/>
      <w:jc w:val="center"/>
    </w:pPr>
    <w:rPr>
      <w:rFonts w:ascii="Times New Roman" w:eastAsia="Times New Roman" w:hAnsi="Times New Roman" w:cs="Times New Roman"/>
      <w:b/>
      <w:bCs/>
      <w:color w:val="FFFFFF"/>
      <w:sz w:val="24"/>
      <w:szCs w:val="24"/>
      <w:lang w:eastAsia="ru-RU"/>
    </w:rPr>
  </w:style>
  <w:style w:type="paragraph" w:customStyle="1" w:styleId="label-redirect">
    <w:name w:val="label-redirect"/>
    <w:basedOn w:val="a"/>
    <w:rsid w:val="00357276"/>
    <w:pPr>
      <w:spacing w:before="100" w:beforeAutospacing="1" w:after="100" w:afterAutospacing="1" w:line="240" w:lineRule="auto"/>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357276"/>
    <w:pPr>
      <w:spacing w:after="0" w:line="240" w:lineRule="auto"/>
      <w:ind w:left="300" w:right="300"/>
    </w:pPr>
    <w:rPr>
      <w:rFonts w:ascii="Times New Roman" w:eastAsia="Times New Roman" w:hAnsi="Times New Roman" w:cs="Times New Roman"/>
      <w:sz w:val="24"/>
      <w:szCs w:val="24"/>
      <w:lang w:eastAsia="ru-RU"/>
    </w:rPr>
  </w:style>
  <w:style w:type="paragraph" w:customStyle="1" w:styleId="popup-social">
    <w:name w:val="popup-social"/>
    <w:basedOn w:val="a"/>
    <w:rsid w:val="00357276"/>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357276"/>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357276"/>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357276"/>
    <w:pPr>
      <w:shd w:val="clear" w:color="auto" w:fill="F7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357276"/>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3572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357276"/>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35727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loader">
    <w:name w:val="fb_dialog_loader"/>
    <w:basedOn w:val="a"/>
    <w:rsid w:val="00357276"/>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fbdialogtopleft">
    <w:name w:val="fb_dialog_top_lef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357276"/>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357276"/>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357276"/>
    <w:pPr>
      <w:shd w:val="clear" w:color="auto" w:fill="525252"/>
      <w:spacing w:after="100" w:afterAutospacing="1" w:line="240" w:lineRule="auto"/>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357276"/>
    <w:pPr>
      <w:shd w:val="clear" w:color="auto" w:fill="525252"/>
      <w:spacing w:before="100" w:beforeAutospacing="1" w:after="0"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357276"/>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
    <w:name w:val="save-to-file"/>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
    <w:name w:val="fb_loader"/>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357276"/>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7276"/>
  </w:style>
  <w:style w:type="paragraph" w:customStyle="1" w:styleId="save-to-file1">
    <w:name w:val="save-to-file1"/>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35727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357276"/>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35727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357276"/>
    <w:rPr>
      <w:b/>
      <w:bCs/>
      <w:color w:val="22272F"/>
      <w:sz w:val="24"/>
      <w:szCs w:val="24"/>
    </w:rPr>
  </w:style>
  <w:style w:type="paragraph" w:customStyle="1" w:styleId="s11">
    <w:name w:val="s_11"/>
    <w:basedOn w:val="a"/>
    <w:rsid w:val="0035727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35727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35727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35727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357276"/>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357276"/>
    <w:pPr>
      <w:spacing w:after="0"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35727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357276"/>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35727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35727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35727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35727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1">
    <w:name w:val="fb_loader1"/>
    <w:basedOn w:val="a"/>
    <w:rsid w:val="00357276"/>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572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72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72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7276"/>
    <w:rPr>
      <w:rFonts w:ascii="Arial" w:eastAsia="Times New Roman" w:hAnsi="Arial" w:cs="Arial"/>
      <w:vanish/>
      <w:sz w:val="16"/>
      <w:szCs w:val="16"/>
      <w:lang w:eastAsia="ru-RU"/>
    </w:rPr>
  </w:style>
  <w:style w:type="paragraph" w:customStyle="1" w:styleId="fancybox-wrap">
    <w:name w:val="fancybox-wrap"/>
    <w:basedOn w:val="a"/>
    <w:rsid w:val="0035727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357276"/>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35727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35727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35727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35727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35727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357276"/>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lock">
    <w:name w:val="fancybox-lock"/>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3572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357276"/>
    <w:pPr>
      <w:spacing w:before="100" w:beforeAutospacing="1" w:after="100" w:afterAutospacing="1"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357276"/>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357276"/>
    <w:pPr>
      <w:spacing w:before="150" w:after="100" w:afterAutospacing="1"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35727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hild">
    <w:name w:val="child"/>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35727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2">
    <w:name w:val="information_text2"/>
    <w:basedOn w:val="a"/>
    <w:rsid w:val="00357276"/>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2">
    <w:name w:val="s_522"/>
    <w:basedOn w:val="a"/>
    <w:rsid w:val="0035727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357276"/>
    <w:rPr>
      <w:b/>
      <w:bCs/>
      <w:color w:val="22272F"/>
      <w:sz w:val="24"/>
      <w:szCs w:val="24"/>
    </w:rPr>
  </w:style>
  <w:style w:type="paragraph" w:customStyle="1" w:styleId="s12">
    <w:name w:val="s_12"/>
    <w:basedOn w:val="a"/>
    <w:rsid w:val="0035727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35727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35727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35727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357276"/>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357276"/>
    <w:pPr>
      <w:spacing w:after="0" w:line="240" w:lineRule="auto"/>
    </w:pPr>
    <w:rPr>
      <w:rFonts w:ascii="Times New Roman" w:eastAsia="Times New Roman" w:hAnsi="Times New Roman" w:cs="Times New Roman"/>
      <w:sz w:val="24"/>
      <w:szCs w:val="24"/>
      <w:lang w:eastAsia="ru-RU"/>
    </w:rPr>
  </w:style>
  <w:style w:type="paragraph" w:customStyle="1" w:styleId="dialogtitle2">
    <w:name w:val="dialog_title2"/>
    <w:basedOn w:val="a"/>
    <w:rsid w:val="0035727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2">
    <w:name w:val="dialog_title&gt;span2"/>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2">
    <w:name w:val="dialog_header2"/>
    <w:basedOn w:val="a"/>
    <w:rsid w:val="00357276"/>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2">
    <w:name w:val="touchable_button2"/>
    <w:basedOn w:val="a"/>
    <w:rsid w:val="0035727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2">
    <w:name w:val="header_center2"/>
    <w:basedOn w:val="a"/>
    <w:rsid w:val="0035727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2">
    <w:name w:val="dialog_content2"/>
    <w:basedOn w:val="a"/>
    <w:rsid w:val="0035727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2">
    <w:name w:val="dialog_footer2"/>
    <w:basedOn w:val="a"/>
    <w:rsid w:val="0035727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2">
    <w:name w:val="fb_loader2"/>
    <w:basedOn w:val="a"/>
    <w:rsid w:val="00357276"/>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1">
    <w:name w:val="child1"/>
    <w:basedOn w:val="a"/>
    <w:rsid w:val="00357276"/>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
    <w:name w:val="social-section"/>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row">
    <w:name w:val="social-row"/>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loginentertext">
    <w:name w:val="converted_hdr_xl_login_enter_text"/>
    <w:basedOn w:val="a0"/>
    <w:rsid w:val="00357276"/>
    <w:rPr>
      <w:rFonts w:ascii="Arial" w:hAnsi="Arial" w:cs="Arial" w:hint="default"/>
      <w:b/>
      <w:bCs/>
      <w:color w:val="FFFFFF"/>
      <w:sz w:val="36"/>
      <w:szCs w:val="36"/>
    </w:rPr>
  </w:style>
  <w:style w:type="paragraph" w:customStyle="1" w:styleId="save-to-file3">
    <w:name w:val="save-to-file3"/>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3">
    <w:name w:val="edit3"/>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3">
    <w:name w:val="short3"/>
    <w:basedOn w:val="a"/>
    <w:rsid w:val="0035727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3">
    <w:name w:val="long3"/>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3">
    <w:name w:val="huge3"/>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3">
    <w:name w:val="information_text3"/>
    <w:basedOn w:val="a"/>
    <w:rsid w:val="00357276"/>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3">
    <w:name w:val="s_523"/>
    <w:basedOn w:val="a"/>
    <w:rsid w:val="0035727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3">
    <w:name w:val="s_103"/>
    <w:basedOn w:val="a0"/>
    <w:rsid w:val="00357276"/>
    <w:rPr>
      <w:b/>
      <w:bCs/>
      <w:color w:val="22272F"/>
      <w:sz w:val="24"/>
      <w:szCs w:val="24"/>
    </w:rPr>
  </w:style>
  <w:style w:type="paragraph" w:customStyle="1" w:styleId="s13">
    <w:name w:val="s_13"/>
    <w:basedOn w:val="a"/>
    <w:rsid w:val="0035727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3">
    <w:name w:val="garantcommentwrap3"/>
    <w:basedOn w:val="a"/>
    <w:rsid w:val="0035727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3">
    <w:name w:val="s_33"/>
    <w:basedOn w:val="a"/>
    <w:rsid w:val="0035727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3">
    <w:name w:val="s_73"/>
    <w:basedOn w:val="a"/>
    <w:rsid w:val="0035727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3">
    <w:name w:val="nav_bottom3"/>
    <w:basedOn w:val="a"/>
    <w:rsid w:val="00357276"/>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3">
    <w:name w:val="yap-main3"/>
    <w:basedOn w:val="a"/>
    <w:rsid w:val="00357276"/>
    <w:pPr>
      <w:spacing w:after="0" w:line="240" w:lineRule="auto"/>
    </w:pPr>
    <w:rPr>
      <w:rFonts w:ascii="Times New Roman" w:eastAsia="Times New Roman" w:hAnsi="Times New Roman" w:cs="Times New Roman"/>
      <w:sz w:val="24"/>
      <w:szCs w:val="24"/>
      <w:lang w:eastAsia="ru-RU"/>
    </w:rPr>
  </w:style>
  <w:style w:type="paragraph" w:customStyle="1" w:styleId="dialogtitle3">
    <w:name w:val="dialog_title3"/>
    <w:basedOn w:val="a"/>
    <w:rsid w:val="0035727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3">
    <w:name w:val="dialog_title&gt;span3"/>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3">
    <w:name w:val="dialog_header3"/>
    <w:basedOn w:val="a"/>
    <w:rsid w:val="00357276"/>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3">
    <w:name w:val="touchable_button3"/>
    <w:basedOn w:val="a"/>
    <w:rsid w:val="0035727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3">
    <w:name w:val="header_center3"/>
    <w:basedOn w:val="a"/>
    <w:rsid w:val="0035727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3">
    <w:name w:val="dialog_content3"/>
    <w:basedOn w:val="a"/>
    <w:rsid w:val="0035727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3">
    <w:name w:val="dialog_footer3"/>
    <w:basedOn w:val="a"/>
    <w:rsid w:val="0035727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3">
    <w:name w:val="fb_loader3"/>
    <w:basedOn w:val="a"/>
    <w:rsid w:val="00357276"/>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2">
    <w:name w:val="child2"/>
    <w:basedOn w:val="a"/>
    <w:rsid w:val="00357276"/>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1">
    <w:name w:val="social-section1"/>
    <w:basedOn w:val="a"/>
    <w:rsid w:val="00357276"/>
    <w:pPr>
      <w:shd w:val="clear" w:color="auto" w:fill="FFFFFF"/>
      <w:spacing w:before="330" w:after="0" w:line="240" w:lineRule="auto"/>
      <w:ind w:left="-360" w:right="-360"/>
    </w:pPr>
    <w:rPr>
      <w:rFonts w:ascii="Times New Roman" w:eastAsia="Times New Roman" w:hAnsi="Times New Roman" w:cs="Times New Roman"/>
      <w:sz w:val="24"/>
      <w:szCs w:val="24"/>
      <w:lang w:eastAsia="ru-RU"/>
    </w:rPr>
  </w:style>
  <w:style w:type="paragraph" w:customStyle="1" w:styleId="social-row1">
    <w:name w:val="social-row1"/>
    <w:basedOn w:val="a"/>
    <w:rsid w:val="00357276"/>
    <w:pPr>
      <w:spacing w:after="0" w:line="0" w:lineRule="auto"/>
      <w:ind w:left="390"/>
    </w:pPr>
    <w:rPr>
      <w:rFonts w:ascii="Times New Roman" w:eastAsia="Times New Roman" w:hAnsi="Times New Roman" w:cs="Times New Roman"/>
      <w:color w:val="005FA8"/>
      <w:sz w:val="2"/>
      <w:szCs w:val="2"/>
      <w:lang w:eastAsia="ru-RU"/>
    </w:rPr>
  </w:style>
  <w:style w:type="paragraph" w:customStyle="1" w:styleId="s16">
    <w:name w:val="s_16"/>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4">
    <w:name w:val="save-to-file4"/>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4">
    <w:name w:val="edit4"/>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4">
    <w:name w:val="short4"/>
    <w:basedOn w:val="a"/>
    <w:rsid w:val="00357276"/>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4">
    <w:name w:val="long4"/>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4">
    <w:name w:val="huge4"/>
    <w:basedOn w:val="a"/>
    <w:rsid w:val="00357276"/>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4">
    <w:name w:val="information_text4"/>
    <w:basedOn w:val="a"/>
    <w:rsid w:val="00357276"/>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4">
    <w:name w:val="s_524"/>
    <w:basedOn w:val="a"/>
    <w:rsid w:val="00357276"/>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4">
    <w:name w:val="s_104"/>
    <w:basedOn w:val="a0"/>
    <w:rsid w:val="00357276"/>
    <w:rPr>
      <w:b/>
      <w:bCs/>
      <w:color w:val="22272F"/>
      <w:sz w:val="24"/>
      <w:szCs w:val="24"/>
    </w:rPr>
  </w:style>
  <w:style w:type="paragraph" w:customStyle="1" w:styleId="s14">
    <w:name w:val="s_14"/>
    <w:basedOn w:val="a"/>
    <w:rsid w:val="00357276"/>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4">
    <w:name w:val="garantcommentwrap4"/>
    <w:basedOn w:val="a"/>
    <w:rsid w:val="00357276"/>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4">
    <w:name w:val="s_34"/>
    <w:basedOn w:val="a"/>
    <w:rsid w:val="00357276"/>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4">
    <w:name w:val="s_74"/>
    <w:basedOn w:val="a"/>
    <w:rsid w:val="00357276"/>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4">
    <w:name w:val="nav_bottom4"/>
    <w:basedOn w:val="a"/>
    <w:rsid w:val="00357276"/>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4">
    <w:name w:val="yap-main4"/>
    <w:basedOn w:val="a"/>
    <w:rsid w:val="00357276"/>
    <w:pPr>
      <w:spacing w:after="0" w:line="240" w:lineRule="auto"/>
    </w:pPr>
    <w:rPr>
      <w:rFonts w:ascii="Times New Roman" w:eastAsia="Times New Roman" w:hAnsi="Times New Roman" w:cs="Times New Roman"/>
      <w:sz w:val="24"/>
      <w:szCs w:val="24"/>
      <w:lang w:eastAsia="ru-RU"/>
    </w:rPr>
  </w:style>
  <w:style w:type="paragraph" w:customStyle="1" w:styleId="dialogtitle4">
    <w:name w:val="dialog_title4"/>
    <w:basedOn w:val="a"/>
    <w:rsid w:val="00357276"/>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4">
    <w:name w:val="dialog_title&gt;span4"/>
    <w:basedOn w:val="a"/>
    <w:rsid w:val="0035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4">
    <w:name w:val="dialog_header4"/>
    <w:basedOn w:val="a"/>
    <w:rsid w:val="00357276"/>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4">
    <w:name w:val="touchable_button4"/>
    <w:basedOn w:val="a"/>
    <w:rsid w:val="00357276"/>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4">
    <w:name w:val="header_center4"/>
    <w:basedOn w:val="a"/>
    <w:rsid w:val="00357276"/>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4">
    <w:name w:val="dialog_content4"/>
    <w:basedOn w:val="a"/>
    <w:rsid w:val="00357276"/>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4">
    <w:name w:val="dialog_footer4"/>
    <w:basedOn w:val="a"/>
    <w:rsid w:val="00357276"/>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4">
    <w:name w:val="fb_loader4"/>
    <w:basedOn w:val="a"/>
    <w:rsid w:val="00357276"/>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3">
    <w:name w:val="child3"/>
    <w:basedOn w:val="a"/>
    <w:rsid w:val="00357276"/>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2">
    <w:name w:val="social-section2"/>
    <w:basedOn w:val="a"/>
    <w:rsid w:val="00357276"/>
    <w:pPr>
      <w:shd w:val="clear" w:color="auto" w:fill="FFFFFF"/>
      <w:spacing w:before="330" w:after="0" w:line="240" w:lineRule="auto"/>
      <w:ind w:left="-360" w:right="-360"/>
    </w:pPr>
    <w:rPr>
      <w:rFonts w:ascii="Times New Roman" w:eastAsia="Times New Roman" w:hAnsi="Times New Roman" w:cs="Times New Roman"/>
      <w:sz w:val="24"/>
      <w:szCs w:val="24"/>
      <w:lang w:eastAsia="ru-RU"/>
    </w:rPr>
  </w:style>
  <w:style w:type="paragraph" w:customStyle="1" w:styleId="social-row2">
    <w:name w:val="social-row2"/>
    <w:basedOn w:val="a"/>
    <w:rsid w:val="00357276"/>
    <w:pPr>
      <w:spacing w:after="0" w:line="0" w:lineRule="auto"/>
      <w:ind w:left="390"/>
    </w:pPr>
    <w:rPr>
      <w:rFonts w:ascii="Times New Roman" w:eastAsia="Times New Roman" w:hAnsi="Times New Roman" w:cs="Times New Roman"/>
      <w:color w:val="005FA8"/>
      <w:sz w:val="2"/>
      <w:szCs w:val="2"/>
      <w:lang w:eastAsia="ru-RU"/>
    </w:rPr>
  </w:style>
  <w:style w:type="paragraph" w:styleId="a7">
    <w:name w:val="Balloon Text"/>
    <w:basedOn w:val="a"/>
    <w:link w:val="a8"/>
    <w:uiPriority w:val="99"/>
    <w:semiHidden/>
    <w:unhideWhenUsed/>
    <w:rsid w:val="003572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267028">
      <w:bodyDiv w:val="1"/>
      <w:marLeft w:val="0"/>
      <w:marRight w:val="0"/>
      <w:marTop w:val="0"/>
      <w:marBottom w:val="0"/>
      <w:divBdr>
        <w:top w:val="none" w:sz="0" w:space="0" w:color="auto"/>
        <w:left w:val="none" w:sz="0" w:space="0" w:color="auto"/>
        <w:bottom w:val="none" w:sz="0" w:space="0" w:color="auto"/>
        <w:right w:val="none" w:sz="0" w:space="0" w:color="auto"/>
      </w:divBdr>
      <w:divsChild>
        <w:div w:id="1010717947">
          <w:marLeft w:val="0"/>
          <w:marRight w:val="0"/>
          <w:marTop w:val="0"/>
          <w:marBottom w:val="0"/>
          <w:divBdr>
            <w:top w:val="none" w:sz="0" w:space="0" w:color="auto"/>
            <w:left w:val="none" w:sz="0" w:space="0" w:color="auto"/>
            <w:bottom w:val="none" w:sz="0" w:space="0" w:color="auto"/>
            <w:right w:val="none" w:sz="0" w:space="0" w:color="auto"/>
          </w:divBdr>
          <w:divsChild>
            <w:div w:id="1893223733">
              <w:marLeft w:val="0"/>
              <w:marRight w:val="0"/>
              <w:marTop w:val="0"/>
              <w:marBottom w:val="0"/>
              <w:divBdr>
                <w:top w:val="none" w:sz="0" w:space="0" w:color="auto"/>
                <w:left w:val="none" w:sz="0" w:space="0" w:color="auto"/>
                <w:bottom w:val="none" w:sz="0" w:space="0" w:color="auto"/>
                <w:right w:val="none" w:sz="0" w:space="0" w:color="auto"/>
              </w:divBdr>
            </w:div>
            <w:div w:id="401102209">
              <w:marLeft w:val="0"/>
              <w:marRight w:val="0"/>
              <w:marTop w:val="0"/>
              <w:marBottom w:val="0"/>
              <w:divBdr>
                <w:top w:val="none" w:sz="0" w:space="0" w:color="auto"/>
                <w:left w:val="none" w:sz="0" w:space="0" w:color="auto"/>
                <w:bottom w:val="none" w:sz="0" w:space="0" w:color="auto"/>
                <w:right w:val="none" w:sz="0" w:space="0" w:color="auto"/>
              </w:divBdr>
            </w:div>
            <w:div w:id="975717475">
              <w:marLeft w:val="0"/>
              <w:marRight w:val="0"/>
              <w:marTop w:val="0"/>
              <w:marBottom w:val="0"/>
              <w:divBdr>
                <w:top w:val="none" w:sz="0" w:space="0" w:color="auto"/>
                <w:left w:val="none" w:sz="0" w:space="0" w:color="auto"/>
                <w:bottom w:val="none" w:sz="0" w:space="0" w:color="auto"/>
                <w:right w:val="none" w:sz="0" w:space="0" w:color="auto"/>
              </w:divBdr>
              <w:divsChild>
                <w:div w:id="1164859196">
                  <w:marLeft w:val="0"/>
                  <w:marRight w:val="0"/>
                  <w:marTop w:val="0"/>
                  <w:marBottom w:val="0"/>
                  <w:divBdr>
                    <w:top w:val="none" w:sz="0" w:space="0" w:color="auto"/>
                    <w:left w:val="none" w:sz="0" w:space="0" w:color="auto"/>
                    <w:bottom w:val="none" w:sz="0" w:space="0" w:color="auto"/>
                    <w:right w:val="none" w:sz="0" w:space="0" w:color="auto"/>
                  </w:divBdr>
                </w:div>
              </w:divsChild>
            </w:div>
            <w:div w:id="1945457679">
              <w:marLeft w:val="0"/>
              <w:marRight w:val="0"/>
              <w:marTop w:val="0"/>
              <w:marBottom w:val="0"/>
              <w:divBdr>
                <w:top w:val="none" w:sz="0" w:space="0" w:color="auto"/>
                <w:left w:val="none" w:sz="0" w:space="0" w:color="auto"/>
                <w:bottom w:val="none" w:sz="0" w:space="0" w:color="auto"/>
                <w:right w:val="none" w:sz="0" w:space="0" w:color="auto"/>
              </w:divBdr>
              <w:divsChild>
                <w:div w:id="313294409">
                  <w:marLeft w:val="0"/>
                  <w:marRight w:val="0"/>
                  <w:marTop w:val="0"/>
                  <w:marBottom w:val="225"/>
                  <w:divBdr>
                    <w:top w:val="none" w:sz="0" w:space="0" w:color="auto"/>
                    <w:left w:val="none" w:sz="0" w:space="0" w:color="auto"/>
                    <w:bottom w:val="none" w:sz="0" w:space="0" w:color="auto"/>
                    <w:right w:val="none" w:sz="0" w:space="0" w:color="auto"/>
                  </w:divBdr>
                </w:div>
              </w:divsChild>
            </w:div>
            <w:div w:id="974261971">
              <w:marLeft w:val="0"/>
              <w:marRight w:val="0"/>
              <w:marTop w:val="0"/>
              <w:marBottom w:val="0"/>
              <w:divBdr>
                <w:top w:val="none" w:sz="0" w:space="0" w:color="auto"/>
                <w:left w:val="none" w:sz="0" w:space="0" w:color="auto"/>
                <w:bottom w:val="none" w:sz="0" w:space="0" w:color="auto"/>
                <w:right w:val="none" w:sz="0" w:space="0" w:color="auto"/>
              </w:divBdr>
              <w:divsChild>
                <w:div w:id="685669907">
                  <w:marLeft w:val="0"/>
                  <w:marRight w:val="0"/>
                  <w:marTop w:val="0"/>
                  <w:marBottom w:val="0"/>
                  <w:divBdr>
                    <w:top w:val="none" w:sz="0" w:space="0" w:color="auto"/>
                    <w:left w:val="none" w:sz="0" w:space="0" w:color="auto"/>
                    <w:bottom w:val="none" w:sz="0" w:space="0" w:color="auto"/>
                    <w:right w:val="none" w:sz="0" w:space="0" w:color="auto"/>
                  </w:divBdr>
                  <w:divsChild>
                    <w:div w:id="1518739549">
                      <w:marLeft w:val="0"/>
                      <w:marRight w:val="0"/>
                      <w:marTop w:val="0"/>
                      <w:marBottom w:val="0"/>
                      <w:divBdr>
                        <w:top w:val="none" w:sz="0" w:space="0" w:color="auto"/>
                        <w:left w:val="none" w:sz="0" w:space="0" w:color="auto"/>
                        <w:bottom w:val="none" w:sz="0" w:space="0" w:color="auto"/>
                        <w:right w:val="none" w:sz="0" w:space="0" w:color="auto"/>
                      </w:divBdr>
                    </w:div>
                    <w:div w:id="754478516">
                      <w:marLeft w:val="0"/>
                      <w:marRight w:val="0"/>
                      <w:marTop w:val="0"/>
                      <w:marBottom w:val="0"/>
                      <w:divBdr>
                        <w:top w:val="none" w:sz="0" w:space="0" w:color="auto"/>
                        <w:left w:val="none" w:sz="0" w:space="0" w:color="auto"/>
                        <w:bottom w:val="none" w:sz="0" w:space="0" w:color="auto"/>
                        <w:right w:val="none" w:sz="0" w:space="0" w:color="auto"/>
                      </w:divBdr>
                    </w:div>
                    <w:div w:id="1212812741">
                      <w:marLeft w:val="0"/>
                      <w:marRight w:val="0"/>
                      <w:marTop w:val="0"/>
                      <w:marBottom w:val="0"/>
                      <w:divBdr>
                        <w:top w:val="none" w:sz="0" w:space="0" w:color="auto"/>
                        <w:left w:val="none" w:sz="0" w:space="0" w:color="auto"/>
                        <w:bottom w:val="none" w:sz="0" w:space="0" w:color="auto"/>
                        <w:right w:val="none" w:sz="0" w:space="0" w:color="auto"/>
                      </w:divBdr>
                    </w:div>
                    <w:div w:id="1513228723">
                      <w:marLeft w:val="0"/>
                      <w:marRight w:val="0"/>
                      <w:marTop w:val="0"/>
                      <w:marBottom w:val="0"/>
                      <w:divBdr>
                        <w:top w:val="none" w:sz="0" w:space="0" w:color="auto"/>
                        <w:left w:val="none" w:sz="0" w:space="0" w:color="auto"/>
                        <w:bottom w:val="none" w:sz="0" w:space="0" w:color="auto"/>
                        <w:right w:val="none" w:sz="0" w:space="0" w:color="auto"/>
                      </w:divBdr>
                    </w:div>
                    <w:div w:id="91363908">
                      <w:marLeft w:val="0"/>
                      <w:marRight w:val="0"/>
                      <w:marTop w:val="0"/>
                      <w:marBottom w:val="0"/>
                      <w:divBdr>
                        <w:top w:val="none" w:sz="0" w:space="0" w:color="auto"/>
                        <w:left w:val="none" w:sz="0" w:space="0" w:color="auto"/>
                        <w:bottom w:val="none" w:sz="0" w:space="0" w:color="auto"/>
                        <w:right w:val="none" w:sz="0" w:space="0" w:color="auto"/>
                      </w:divBdr>
                      <w:divsChild>
                        <w:div w:id="843596813">
                          <w:marLeft w:val="0"/>
                          <w:marRight w:val="0"/>
                          <w:marTop w:val="0"/>
                          <w:marBottom w:val="0"/>
                          <w:divBdr>
                            <w:top w:val="none" w:sz="0" w:space="0" w:color="auto"/>
                            <w:left w:val="none" w:sz="0" w:space="0" w:color="auto"/>
                            <w:bottom w:val="none" w:sz="0" w:space="0" w:color="auto"/>
                            <w:right w:val="none" w:sz="0" w:space="0" w:color="auto"/>
                          </w:divBdr>
                        </w:div>
                        <w:div w:id="919027419">
                          <w:marLeft w:val="0"/>
                          <w:marRight w:val="0"/>
                          <w:marTop w:val="0"/>
                          <w:marBottom w:val="0"/>
                          <w:divBdr>
                            <w:top w:val="none" w:sz="0" w:space="0" w:color="auto"/>
                            <w:left w:val="none" w:sz="0" w:space="0" w:color="auto"/>
                            <w:bottom w:val="none" w:sz="0" w:space="0" w:color="auto"/>
                            <w:right w:val="none" w:sz="0" w:space="0" w:color="auto"/>
                          </w:divBdr>
                        </w:div>
                        <w:div w:id="322315997">
                          <w:marLeft w:val="0"/>
                          <w:marRight w:val="0"/>
                          <w:marTop w:val="0"/>
                          <w:marBottom w:val="0"/>
                          <w:divBdr>
                            <w:top w:val="none" w:sz="0" w:space="0" w:color="auto"/>
                            <w:left w:val="none" w:sz="0" w:space="0" w:color="auto"/>
                            <w:bottom w:val="none" w:sz="0" w:space="0" w:color="auto"/>
                            <w:right w:val="none" w:sz="0" w:space="0" w:color="auto"/>
                          </w:divBdr>
                          <w:divsChild>
                            <w:div w:id="1739859881">
                              <w:marLeft w:val="0"/>
                              <w:marRight w:val="0"/>
                              <w:marTop w:val="0"/>
                              <w:marBottom w:val="0"/>
                              <w:divBdr>
                                <w:top w:val="none" w:sz="0" w:space="0" w:color="auto"/>
                                <w:left w:val="none" w:sz="0" w:space="0" w:color="auto"/>
                                <w:bottom w:val="none" w:sz="0" w:space="0" w:color="auto"/>
                                <w:right w:val="none" w:sz="0" w:space="0" w:color="auto"/>
                              </w:divBdr>
                              <w:divsChild>
                                <w:div w:id="1985305626">
                                  <w:marLeft w:val="0"/>
                                  <w:marRight w:val="0"/>
                                  <w:marTop w:val="0"/>
                                  <w:marBottom w:val="0"/>
                                  <w:divBdr>
                                    <w:top w:val="none" w:sz="0" w:space="0" w:color="auto"/>
                                    <w:left w:val="none" w:sz="0" w:space="0" w:color="auto"/>
                                    <w:bottom w:val="none" w:sz="0" w:space="0" w:color="auto"/>
                                    <w:right w:val="none" w:sz="0" w:space="0" w:color="auto"/>
                                  </w:divBdr>
                                </w:div>
                                <w:div w:id="1753892234">
                                  <w:marLeft w:val="0"/>
                                  <w:marRight w:val="0"/>
                                  <w:marTop w:val="0"/>
                                  <w:marBottom w:val="0"/>
                                  <w:divBdr>
                                    <w:top w:val="none" w:sz="0" w:space="0" w:color="auto"/>
                                    <w:left w:val="none" w:sz="0" w:space="0" w:color="auto"/>
                                    <w:bottom w:val="none" w:sz="0" w:space="0" w:color="auto"/>
                                    <w:right w:val="none" w:sz="0" w:space="0" w:color="auto"/>
                                  </w:divBdr>
                                </w:div>
                                <w:div w:id="1635671068">
                                  <w:marLeft w:val="0"/>
                                  <w:marRight w:val="0"/>
                                  <w:marTop w:val="0"/>
                                  <w:marBottom w:val="0"/>
                                  <w:divBdr>
                                    <w:top w:val="none" w:sz="0" w:space="0" w:color="auto"/>
                                    <w:left w:val="none" w:sz="0" w:space="0" w:color="auto"/>
                                    <w:bottom w:val="none" w:sz="0" w:space="0" w:color="auto"/>
                                    <w:right w:val="none" w:sz="0" w:space="0" w:color="auto"/>
                                  </w:divBdr>
                                </w:div>
                                <w:div w:id="949160948">
                                  <w:marLeft w:val="0"/>
                                  <w:marRight w:val="0"/>
                                  <w:marTop w:val="0"/>
                                  <w:marBottom w:val="0"/>
                                  <w:divBdr>
                                    <w:top w:val="none" w:sz="0" w:space="0" w:color="auto"/>
                                    <w:left w:val="none" w:sz="0" w:space="0" w:color="auto"/>
                                    <w:bottom w:val="none" w:sz="0" w:space="0" w:color="auto"/>
                                    <w:right w:val="none" w:sz="0" w:space="0" w:color="auto"/>
                                  </w:divBdr>
                                </w:div>
                                <w:div w:id="291986081">
                                  <w:marLeft w:val="0"/>
                                  <w:marRight w:val="0"/>
                                  <w:marTop w:val="0"/>
                                  <w:marBottom w:val="0"/>
                                  <w:divBdr>
                                    <w:top w:val="none" w:sz="0" w:space="0" w:color="auto"/>
                                    <w:left w:val="none" w:sz="0" w:space="0" w:color="auto"/>
                                    <w:bottom w:val="none" w:sz="0" w:space="0" w:color="auto"/>
                                    <w:right w:val="none" w:sz="0" w:space="0" w:color="auto"/>
                                  </w:divBdr>
                                </w:div>
                                <w:div w:id="1757052145">
                                  <w:marLeft w:val="0"/>
                                  <w:marRight w:val="0"/>
                                  <w:marTop w:val="0"/>
                                  <w:marBottom w:val="0"/>
                                  <w:divBdr>
                                    <w:top w:val="none" w:sz="0" w:space="0" w:color="auto"/>
                                    <w:left w:val="none" w:sz="0" w:space="0" w:color="auto"/>
                                    <w:bottom w:val="none" w:sz="0" w:space="0" w:color="auto"/>
                                    <w:right w:val="none" w:sz="0" w:space="0" w:color="auto"/>
                                  </w:divBdr>
                                </w:div>
                              </w:divsChild>
                            </w:div>
                            <w:div w:id="594022594">
                              <w:marLeft w:val="0"/>
                              <w:marRight w:val="0"/>
                              <w:marTop w:val="0"/>
                              <w:marBottom w:val="0"/>
                              <w:divBdr>
                                <w:top w:val="none" w:sz="0" w:space="0" w:color="auto"/>
                                <w:left w:val="none" w:sz="0" w:space="0" w:color="auto"/>
                                <w:bottom w:val="none" w:sz="0" w:space="0" w:color="auto"/>
                                <w:right w:val="none" w:sz="0" w:space="0" w:color="auto"/>
                              </w:divBdr>
                            </w:div>
                            <w:div w:id="2014911613">
                              <w:marLeft w:val="0"/>
                              <w:marRight w:val="0"/>
                              <w:marTop w:val="0"/>
                              <w:marBottom w:val="0"/>
                              <w:divBdr>
                                <w:top w:val="none" w:sz="0" w:space="0" w:color="auto"/>
                                <w:left w:val="none" w:sz="0" w:space="0" w:color="auto"/>
                                <w:bottom w:val="none" w:sz="0" w:space="0" w:color="auto"/>
                                <w:right w:val="none" w:sz="0" w:space="0" w:color="auto"/>
                              </w:divBdr>
                            </w:div>
                            <w:div w:id="2087722162">
                              <w:marLeft w:val="0"/>
                              <w:marRight w:val="0"/>
                              <w:marTop w:val="0"/>
                              <w:marBottom w:val="0"/>
                              <w:divBdr>
                                <w:top w:val="none" w:sz="0" w:space="0" w:color="auto"/>
                                <w:left w:val="none" w:sz="0" w:space="0" w:color="auto"/>
                                <w:bottom w:val="none" w:sz="0" w:space="0" w:color="auto"/>
                                <w:right w:val="none" w:sz="0" w:space="0" w:color="auto"/>
                              </w:divBdr>
                              <w:divsChild>
                                <w:div w:id="19212322">
                                  <w:marLeft w:val="0"/>
                                  <w:marRight w:val="0"/>
                                  <w:marTop w:val="0"/>
                                  <w:marBottom w:val="0"/>
                                  <w:divBdr>
                                    <w:top w:val="none" w:sz="0" w:space="0" w:color="auto"/>
                                    <w:left w:val="none" w:sz="0" w:space="0" w:color="auto"/>
                                    <w:bottom w:val="none" w:sz="0" w:space="0" w:color="auto"/>
                                    <w:right w:val="none" w:sz="0" w:space="0" w:color="auto"/>
                                  </w:divBdr>
                                </w:div>
                                <w:div w:id="594217507">
                                  <w:marLeft w:val="0"/>
                                  <w:marRight w:val="0"/>
                                  <w:marTop w:val="0"/>
                                  <w:marBottom w:val="0"/>
                                  <w:divBdr>
                                    <w:top w:val="none" w:sz="0" w:space="0" w:color="auto"/>
                                    <w:left w:val="none" w:sz="0" w:space="0" w:color="auto"/>
                                    <w:bottom w:val="none" w:sz="0" w:space="0" w:color="auto"/>
                                    <w:right w:val="none" w:sz="0" w:space="0" w:color="auto"/>
                                  </w:divBdr>
                                </w:div>
                                <w:div w:id="1847790473">
                                  <w:marLeft w:val="0"/>
                                  <w:marRight w:val="0"/>
                                  <w:marTop w:val="0"/>
                                  <w:marBottom w:val="0"/>
                                  <w:divBdr>
                                    <w:top w:val="none" w:sz="0" w:space="0" w:color="auto"/>
                                    <w:left w:val="none" w:sz="0" w:space="0" w:color="auto"/>
                                    <w:bottom w:val="none" w:sz="0" w:space="0" w:color="auto"/>
                                    <w:right w:val="none" w:sz="0" w:space="0" w:color="auto"/>
                                  </w:divBdr>
                                </w:div>
                                <w:div w:id="74473008">
                                  <w:marLeft w:val="0"/>
                                  <w:marRight w:val="0"/>
                                  <w:marTop w:val="0"/>
                                  <w:marBottom w:val="0"/>
                                  <w:divBdr>
                                    <w:top w:val="none" w:sz="0" w:space="0" w:color="auto"/>
                                    <w:left w:val="none" w:sz="0" w:space="0" w:color="auto"/>
                                    <w:bottom w:val="none" w:sz="0" w:space="0" w:color="auto"/>
                                    <w:right w:val="none" w:sz="0" w:space="0" w:color="auto"/>
                                  </w:divBdr>
                                </w:div>
                              </w:divsChild>
                            </w:div>
                            <w:div w:id="1784419042">
                              <w:marLeft w:val="0"/>
                              <w:marRight w:val="0"/>
                              <w:marTop w:val="0"/>
                              <w:marBottom w:val="0"/>
                              <w:divBdr>
                                <w:top w:val="none" w:sz="0" w:space="0" w:color="auto"/>
                                <w:left w:val="none" w:sz="0" w:space="0" w:color="auto"/>
                                <w:bottom w:val="none" w:sz="0" w:space="0" w:color="auto"/>
                                <w:right w:val="none" w:sz="0" w:space="0" w:color="auto"/>
                              </w:divBdr>
                              <w:divsChild>
                                <w:div w:id="1445921846">
                                  <w:marLeft w:val="0"/>
                                  <w:marRight w:val="0"/>
                                  <w:marTop w:val="0"/>
                                  <w:marBottom w:val="0"/>
                                  <w:divBdr>
                                    <w:top w:val="none" w:sz="0" w:space="0" w:color="auto"/>
                                    <w:left w:val="none" w:sz="0" w:space="0" w:color="auto"/>
                                    <w:bottom w:val="none" w:sz="0" w:space="0" w:color="auto"/>
                                    <w:right w:val="none" w:sz="0" w:space="0" w:color="auto"/>
                                  </w:divBdr>
                                </w:div>
                                <w:div w:id="129983554">
                                  <w:marLeft w:val="0"/>
                                  <w:marRight w:val="0"/>
                                  <w:marTop w:val="0"/>
                                  <w:marBottom w:val="0"/>
                                  <w:divBdr>
                                    <w:top w:val="none" w:sz="0" w:space="0" w:color="auto"/>
                                    <w:left w:val="none" w:sz="0" w:space="0" w:color="auto"/>
                                    <w:bottom w:val="none" w:sz="0" w:space="0" w:color="auto"/>
                                    <w:right w:val="none" w:sz="0" w:space="0" w:color="auto"/>
                                  </w:divBdr>
                                </w:div>
                                <w:div w:id="1685789463">
                                  <w:marLeft w:val="0"/>
                                  <w:marRight w:val="0"/>
                                  <w:marTop w:val="0"/>
                                  <w:marBottom w:val="0"/>
                                  <w:divBdr>
                                    <w:top w:val="none" w:sz="0" w:space="0" w:color="auto"/>
                                    <w:left w:val="none" w:sz="0" w:space="0" w:color="auto"/>
                                    <w:bottom w:val="none" w:sz="0" w:space="0" w:color="auto"/>
                                    <w:right w:val="none" w:sz="0" w:space="0" w:color="auto"/>
                                  </w:divBdr>
                                </w:div>
                                <w:div w:id="1618096379">
                                  <w:marLeft w:val="0"/>
                                  <w:marRight w:val="0"/>
                                  <w:marTop w:val="0"/>
                                  <w:marBottom w:val="0"/>
                                  <w:divBdr>
                                    <w:top w:val="none" w:sz="0" w:space="0" w:color="auto"/>
                                    <w:left w:val="none" w:sz="0" w:space="0" w:color="auto"/>
                                    <w:bottom w:val="none" w:sz="0" w:space="0" w:color="auto"/>
                                    <w:right w:val="none" w:sz="0" w:space="0" w:color="auto"/>
                                  </w:divBdr>
                                </w:div>
                                <w:div w:id="817108128">
                                  <w:marLeft w:val="0"/>
                                  <w:marRight w:val="0"/>
                                  <w:marTop w:val="0"/>
                                  <w:marBottom w:val="0"/>
                                  <w:divBdr>
                                    <w:top w:val="none" w:sz="0" w:space="0" w:color="auto"/>
                                    <w:left w:val="none" w:sz="0" w:space="0" w:color="auto"/>
                                    <w:bottom w:val="none" w:sz="0" w:space="0" w:color="auto"/>
                                    <w:right w:val="none" w:sz="0" w:space="0" w:color="auto"/>
                                  </w:divBdr>
                                </w:div>
                                <w:div w:id="1127312758">
                                  <w:marLeft w:val="0"/>
                                  <w:marRight w:val="0"/>
                                  <w:marTop w:val="0"/>
                                  <w:marBottom w:val="0"/>
                                  <w:divBdr>
                                    <w:top w:val="none" w:sz="0" w:space="0" w:color="auto"/>
                                    <w:left w:val="none" w:sz="0" w:space="0" w:color="auto"/>
                                    <w:bottom w:val="none" w:sz="0" w:space="0" w:color="auto"/>
                                    <w:right w:val="none" w:sz="0" w:space="0" w:color="auto"/>
                                  </w:divBdr>
                                </w:div>
                                <w:div w:id="1764061995">
                                  <w:marLeft w:val="0"/>
                                  <w:marRight w:val="0"/>
                                  <w:marTop w:val="0"/>
                                  <w:marBottom w:val="0"/>
                                  <w:divBdr>
                                    <w:top w:val="none" w:sz="0" w:space="0" w:color="auto"/>
                                    <w:left w:val="none" w:sz="0" w:space="0" w:color="auto"/>
                                    <w:bottom w:val="none" w:sz="0" w:space="0" w:color="auto"/>
                                    <w:right w:val="none" w:sz="0" w:space="0" w:color="auto"/>
                                  </w:divBdr>
                                </w:div>
                              </w:divsChild>
                            </w:div>
                            <w:div w:id="1659532531">
                              <w:marLeft w:val="0"/>
                              <w:marRight w:val="0"/>
                              <w:marTop w:val="0"/>
                              <w:marBottom w:val="0"/>
                              <w:divBdr>
                                <w:top w:val="none" w:sz="0" w:space="0" w:color="auto"/>
                                <w:left w:val="none" w:sz="0" w:space="0" w:color="auto"/>
                                <w:bottom w:val="none" w:sz="0" w:space="0" w:color="auto"/>
                                <w:right w:val="none" w:sz="0" w:space="0" w:color="auto"/>
                              </w:divBdr>
                            </w:div>
                            <w:div w:id="1187255789">
                              <w:marLeft w:val="0"/>
                              <w:marRight w:val="0"/>
                              <w:marTop w:val="0"/>
                              <w:marBottom w:val="0"/>
                              <w:divBdr>
                                <w:top w:val="none" w:sz="0" w:space="0" w:color="auto"/>
                                <w:left w:val="none" w:sz="0" w:space="0" w:color="auto"/>
                                <w:bottom w:val="none" w:sz="0" w:space="0" w:color="auto"/>
                                <w:right w:val="none" w:sz="0" w:space="0" w:color="auto"/>
                              </w:divBdr>
                            </w:div>
                            <w:div w:id="968320354">
                              <w:marLeft w:val="0"/>
                              <w:marRight w:val="0"/>
                              <w:marTop w:val="0"/>
                              <w:marBottom w:val="0"/>
                              <w:divBdr>
                                <w:top w:val="none" w:sz="0" w:space="0" w:color="auto"/>
                                <w:left w:val="none" w:sz="0" w:space="0" w:color="auto"/>
                                <w:bottom w:val="none" w:sz="0" w:space="0" w:color="auto"/>
                                <w:right w:val="none" w:sz="0" w:space="0" w:color="auto"/>
                              </w:divBdr>
                            </w:div>
                          </w:divsChild>
                        </w:div>
                        <w:div w:id="803040771">
                          <w:marLeft w:val="0"/>
                          <w:marRight w:val="0"/>
                          <w:marTop w:val="0"/>
                          <w:marBottom w:val="0"/>
                          <w:divBdr>
                            <w:top w:val="none" w:sz="0" w:space="0" w:color="auto"/>
                            <w:left w:val="none" w:sz="0" w:space="0" w:color="auto"/>
                            <w:bottom w:val="none" w:sz="0" w:space="0" w:color="auto"/>
                            <w:right w:val="none" w:sz="0" w:space="0" w:color="auto"/>
                          </w:divBdr>
                          <w:divsChild>
                            <w:div w:id="820266991">
                              <w:marLeft w:val="0"/>
                              <w:marRight w:val="0"/>
                              <w:marTop w:val="0"/>
                              <w:marBottom w:val="0"/>
                              <w:divBdr>
                                <w:top w:val="none" w:sz="0" w:space="0" w:color="auto"/>
                                <w:left w:val="none" w:sz="0" w:space="0" w:color="auto"/>
                                <w:bottom w:val="none" w:sz="0" w:space="0" w:color="auto"/>
                                <w:right w:val="none" w:sz="0" w:space="0" w:color="auto"/>
                              </w:divBdr>
                              <w:divsChild>
                                <w:div w:id="1894998953">
                                  <w:marLeft w:val="0"/>
                                  <w:marRight w:val="0"/>
                                  <w:marTop w:val="0"/>
                                  <w:marBottom w:val="0"/>
                                  <w:divBdr>
                                    <w:top w:val="none" w:sz="0" w:space="0" w:color="auto"/>
                                    <w:left w:val="none" w:sz="0" w:space="0" w:color="auto"/>
                                    <w:bottom w:val="none" w:sz="0" w:space="0" w:color="auto"/>
                                    <w:right w:val="none" w:sz="0" w:space="0" w:color="auto"/>
                                  </w:divBdr>
                                </w:div>
                                <w:div w:id="15941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7846">
                          <w:marLeft w:val="0"/>
                          <w:marRight w:val="0"/>
                          <w:marTop w:val="0"/>
                          <w:marBottom w:val="0"/>
                          <w:divBdr>
                            <w:top w:val="none" w:sz="0" w:space="0" w:color="auto"/>
                            <w:left w:val="none" w:sz="0" w:space="0" w:color="auto"/>
                            <w:bottom w:val="none" w:sz="0" w:space="0" w:color="auto"/>
                            <w:right w:val="none" w:sz="0" w:space="0" w:color="auto"/>
                          </w:divBdr>
                          <w:divsChild>
                            <w:div w:id="316805700">
                              <w:marLeft w:val="0"/>
                              <w:marRight w:val="0"/>
                              <w:marTop w:val="0"/>
                              <w:marBottom w:val="0"/>
                              <w:divBdr>
                                <w:top w:val="none" w:sz="0" w:space="0" w:color="auto"/>
                                <w:left w:val="none" w:sz="0" w:space="0" w:color="auto"/>
                                <w:bottom w:val="none" w:sz="0" w:space="0" w:color="auto"/>
                                <w:right w:val="none" w:sz="0" w:space="0" w:color="auto"/>
                              </w:divBdr>
                            </w:div>
                            <w:div w:id="910386674">
                              <w:marLeft w:val="0"/>
                              <w:marRight w:val="0"/>
                              <w:marTop w:val="0"/>
                              <w:marBottom w:val="0"/>
                              <w:divBdr>
                                <w:top w:val="none" w:sz="0" w:space="0" w:color="auto"/>
                                <w:left w:val="none" w:sz="0" w:space="0" w:color="auto"/>
                                <w:bottom w:val="none" w:sz="0" w:space="0" w:color="auto"/>
                                <w:right w:val="none" w:sz="0" w:space="0" w:color="auto"/>
                              </w:divBdr>
                              <w:divsChild>
                                <w:div w:id="1375347113">
                                  <w:marLeft w:val="0"/>
                                  <w:marRight w:val="0"/>
                                  <w:marTop w:val="0"/>
                                  <w:marBottom w:val="0"/>
                                  <w:divBdr>
                                    <w:top w:val="none" w:sz="0" w:space="0" w:color="auto"/>
                                    <w:left w:val="none" w:sz="0" w:space="0" w:color="auto"/>
                                    <w:bottom w:val="none" w:sz="0" w:space="0" w:color="auto"/>
                                    <w:right w:val="none" w:sz="0" w:space="0" w:color="auto"/>
                                  </w:divBdr>
                                </w:div>
                                <w:div w:id="1616058182">
                                  <w:marLeft w:val="0"/>
                                  <w:marRight w:val="0"/>
                                  <w:marTop w:val="0"/>
                                  <w:marBottom w:val="0"/>
                                  <w:divBdr>
                                    <w:top w:val="none" w:sz="0" w:space="0" w:color="auto"/>
                                    <w:left w:val="none" w:sz="0" w:space="0" w:color="auto"/>
                                    <w:bottom w:val="none" w:sz="0" w:space="0" w:color="auto"/>
                                    <w:right w:val="none" w:sz="0" w:space="0" w:color="auto"/>
                                  </w:divBdr>
                                </w:div>
                                <w:div w:id="1881897313">
                                  <w:marLeft w:val="0"/>
                                  <w:marRight w:val="0"/>
                                  <w:marTop w:val="0"/>
                                  <w:marBottom w:val="0"/>
                                  <w:divBdr>
                                    <w:top w:val="none" w:sz="0" w:space="0" w:color="auto"/>
                                    <w:left w:val="none" w:sz="0" w:space="0" w:color="auto"/>
                                    <w:bottom w:val="none" w:sz="0" w:space="0" w:color="auto"/>
                                    <w:right w:val="none" w:sz="0" w:space="0" w:color="auto"/>
                                  </w:divBdr>
                                </w:div>
                                <w:div w:id="842938303">
                                  <w:marLeft w:val="0"/>
                                  <w:marRight w:val="0"/>
                                  <w:marTop w:val="0"/>
                                  <w:marBottom w:val="0"/>
                                  <w:divBdr>
                                    <w:top w:val="none" w:sz="0" w:space="0" w:color="auto"/>
                                    <w:left w:val="none" w:sz="0" w:space="0" w:color="auto"/>
                                    <w:bottom w:val="none" w:sz="0" w:space="0" w:color="auto"/>
                                    <w:right w:val="none" w:sz="0" w:space="0" w:color="auto"/>
                                  </w:divBdr>
                                </w:div>
                                <w:div w:id="830680142">
                                  <w:marLeft w:val="0"/>
                                  <w:marRight w:val="0"/>
                                  <w:marTop w:val="0"/>
                                  <w:marBottom w:val="0"/>
                                  <w:divBdr>
                                    <w:top w:val="none" w:sz="0" w:space="0" w:color="auto"/>
                                    <w:left w:val="none" w:sz="0" w:space="0" w:color="auto"/>
                                    <w:bottom w:val="none" w:sz="0" w:space="0" w:color="auto"/>
                                    <w:right w:val="none" w:sz="0" w:space="0" w:color="auto"/>
                                  </w:divBdr>
                                </w:div>
                              </w:divsChild>
                            </w:div>
                            <w:div w:id="398089615">
                              <w:marLeft w:val="0"/>
                              <w:marRight w:val="0"/>
                              <w:marTop w:val="0"/>
                              <w:marBottom w:val="0"/>
                              <w:divBdr>
                                <w:top w:val="none" w:sz="0" w:space="0" w:color="auto"/>
                                <w:left w:val="none" w:sz="0" w:space="0" w:color="auto"/>
                                <w:bottom w:val="none" w:sz="0" w:space="0" w:color="auto"/>
                                <w:right w:val="none" w:sz="0" w:space="0" w:color="auto"/>
                              </w:divBdr>
                              <w:divsChild>
                                <w:div w:id="555313130">
                                  <w:marLeft w:val="0"/>
                                  <w:marRight w:val="0"/>
                                  <w:marTop w:val="0"/>
                                  <w:marBottom w:val="0"/>
                                  <w:divBdr>
                                    <w:top w:val="none" w:sz="0" w:space="0" w:color="auto"/>
                                    <w:left w:val="none" w:sz="0" w:space="0" w:color="auto"/>
                                    <w:bottom w:val="none" w:sz="0" w:space="0" w:color="auto"/>
                                    <w:right w:val="none" w:sz="0" w:space="0" w:color="auto"/>
                                  </w:divBdr>
                                </w:div>
                              </w:divsChild>
                            </w:div>
                            <w:div w:id="785319461">
                              <w:marLeft w:val="0"/>
                              <w:marRight w:val="0"/>
                              <w:marTop w:val="0"/>
                              <w:marBottom w:val="0"/>
                              <w:divBdr>
                                <w:top w:val="none" w:sz="0" w:space="0" w:color="auto"/>
                                <w:left w:val="none" w:sz="0" w:space="0" w:color="auto"/>
                                <w:bottom w:val="none" w:sz="0" w:space="0" w:color="auto"/>
                                <w:right w:val="none" w:sz="0" w:space="0" w:color="auto"/>
                              </w:divBdr>
                              <w:divsChild>
                                <w:div w:id="1527254091">
                                  <w:marLeft w:val="0"/>
                                  <w:marRight w:val="0"/>
                                  <w:marTop w:val="0"/>
                                  <w:marBottom w:val="0"/>
                                  <w:divBdr>
                                    <w:top w:val="none" w:sz="0" w:space="0" w:color="auto"/>
                                    <w:left w:val="none" w:sz="0" w:space="0" w:color="auto"/>
                                    <w:bottom w:val="none" w:sz="0" w:space="0" w:color="auto"/>
                                    <w:right w:val="none" w:sz="0" w:space="0" w:color="auto"/>
                                  </w:divBdr>
                                </w:div>
                              </w:divsChild>
                            </w:div>
                            <w:div w:id="842546090">
                              <w:marLeft w:val="0"/>
                              <w:marRight w:val="0"/>
                              <w:marTop w:val="0"/>
                              <w:marBottom w:val="0"/>
                              <w:divBdr>
                                <w:top w:val="none" w:sz="0" w:space="0" w:color="auto"/>
                                <w:left w:val="none" w:sz="0" w:space="0" w:color="auto"/>
                                <w:bottom w:val="none" w:sz="0" w:space="0" w:color="auto"/>
                                <w:right w:val="none" w:sz="0" w:space="0" w:color="auto"/>
                              </w:divBdr>
                            </w:div>
                            <w:div w:id="95294542">
                              <w:marLeft w:val="0"/>
                              <w:marRight w:val="0"/>
                              <w:marTop w:val="0"/>
                              <w:marBottom w:val="0"/>
                              <w:divBdr>
                                <w:top w:val="none" w:sz="0" w:space="0" w:color="auto"/>
                                <w:left w:val="none" w:sz="0" w:space="0" w:color="auto"/>
                                <w:bottom w:val="none" w:sz="0" w:space="0" w:color="auto"/>
                                <w:right w:val="none" w:sz="0" w:space="0" w:color="auto"/>
                              </w:divBdr>
                            </w:div>
                            <w:div w:id="283467050">
                              <w:marLeft w:val="0"/>
                              <w:marRight w:val="0"/>
                              <w:marTop w:val="0"/>
                              <w:marBottom w:val="0"/>
                              <w:divBdr>
                                <w:top w:val="none" w:sz="0" w:space="0" w:color="auto"/>
                                <w:left w:val="none" w:sz="0" w:space="0" w:color="auto"/>
                                <w:bottom w:val="none" w:sz="0" w:space="0" w:color="auto"/>
                                <w:right w:val="none" w:sz="0" w:space="0" w:color="auto"/>
                              </w:divBdr>
                            </w:div>
                          </w:divsChild>
                        </w:div>
                        <w:div w:id="1221357965">
                          <w:marLeft w:val="0"/>
                          <w:marRight w:val="0"/>
                          <w:marTop w:val="0"/>
                          <w:marBottom w:val="0"/>
                          <w:divBdr>
                            <w:top w:val="none" w:sz="0" w:space="0" w:color="auto"/>
                            <w:left w:val="none" w:sz="0" w:space="0" w:color="auto"/>
                            <w:bottom w:val="none" w:sz="0" w:space="0" w:color="auto"/>
                            <w:right w:val="none" w:sz="0" w:space="0" w:color="auto"/>
                          </w:divBdr>
                          <w:divsChild>
                            <w:div w:id="2126074037">
                              <w:marLeft w:val="0"/>
                              <w:marRight w:val="0"/>
                              <w:marTop w:val="0"/>
                              <w:marBottom w:val="0"/>
                              <w:divBdr>
                                <w:top w:val="none" w:sz="0" w:space="0" w:color="auto"/>
                                <w:left w:val="none" w:sz="0" w:space="0" w:color="auto"/>
                                <w:bottom w:val="none" w:sz="0" w:space="0" w:color="auto"/>
                                <w:right w:val="none" w:sz="0" w:space="0" w:color="auto"/>
                              </w:divBdr>
                              <w:divsChild>
                                <w:div w:id="418454136">
                                  <w:marLeft w:val="0"/>
                                  <w:marRight w:val="0"/>
                                  <w:marTop w:val="0"/>
                                  <w:marBottom w:val="0"/>
                                  <w:divBdr>
                                    <w:top w:val="none" w:sz="0" w:space="0" w:color="auto"/>
                                    <w:left w:val="none" w:sz="0" w:space="0" w:color="auto"/>
                                    <w:bottom w:val="none" w:sz="0" w:space="0" w:color="auto"/>
                                    <w:right w:val="none" w:sz="0" w:space="0" w:color="auto"/>
                                  </w:divBdr>
                                </w:div>
                                <w:div w:id="2059624494">
                                  <w:marLeft w:val="0"/>
                                  <w:marRight w:val="0"/>
                                  <w:marTop w:val="0"/>
                                  <w:marBottom w:val="0"/>
                                  <w:divBdr>
                                    <w:top w:val="none" w:sz="0" w:space="0" w:color="auto"/>
                                    <w:left w:val="none" w:sz="0" w:space="0" w:color="auto"/>
                                    <w:bottom w:val="none" w:sz="0" w:space="0" w:color="auto"/>
                                    <w:right w:val="none" w:sz="0" w:space="0" w:color="auto"/>
                                  </w:divBdr>
                                </w:div>
                                <w:div w:id="1801412200">
                                  <w:marLeft w:val="0"/>
                                  <w:marRight w:val="0"/>
                                  <w:marTop w:val="0"/>
                                  <w:marBottom w:val="0"/>
                                  <w:divBdr>
                                    <w:top w:val="none" w:sz="0" w:space="0" w:color="auto"/>
                                    <w:left w:val="none" w:sz="0" w:space="0" w:color="auto"/>
                                    <w:bottom w:val="none" w:sz="0" w:space="0" w:color="auto"/>
                                    <w:right w:val="none" w:sz="0" w:space="0" w:color="auto"/>
                                  </w:divBdr>
                                </w:div>
                                <w:div w:id="1400248010">
                                  <w:marLeft w:val="0"/>
                                  <w:marRight w:val="0"/>
                                  <w:marTop w:val="0"/>
                                  <w:marBottom w:val="0"/>
                                  <w:divBdr>
                                    <w:top w:val="none" w:sz="0" w:space="0" w:color="auto"/>
                                    <w:left w:val="none" w:sz="0" w:space="0" w:color="auto"/>
                                    <w:bottom w:val="none" w:sz="0" w:space="0" w:color="auto"/>
                                    <w:right w:val="none" w:sz="0" w:space="0" w:color="auto"/>
                                  </w:divBdr>
                                </w:div>
                                <w:div w:id="1547568101">
                                  <w:marLeft w:val="0"/>
                                  <w:marRight w:val="0"/>
                                  <w:marTop w:val="0"/>
                                  <w:marBottom w:val="0"/>
                                  <w:divBdr>
                                    <w:top w:val="none" w:sz="0" w:space="0" w:color="auto"/>
                                    <w:left w:val="none" w:sz="0" w:space="0" w:color="auto"/>
                                    <w:bottom w:val="none" w:sz="0" w:space="0" w:color="auto"/>
                                    <w:right w:val="none" w:sz="0" w:space="0" w:color="auto"/>
                                  </w:divBdr>
                                </w:div>
                              </w:divsChild>
                            </w:div>
                            <w:div w:id="1842621482">
                              <w:marLeft w:val="0"/>
                              <w:marRight w:val="0"/>
                              <w:marTop w:val="0"/>
                              <w:marBottom w:val="0"/>
                              <w:divBdr>
                                <w:top w:val="none" w:sz="0" w:space="0" w:color="auto"/>
                                <w:left w:val="none" w:sz="0" w:space="0" w:color="auto"/>
                                <w:bottom w:val="none" w:sz="0" w:space="0" w:color="auto"/>
                                <w:right w:val="none" w:sz="0" w:space="0" w:color="auto"/>
                              </w:divBdr>
                              <w:divsChild>
                                <w:div w:id="1344865199">
                                  <w:marLeft w:val="0"/>
                                  <w:marRight w:val="0"/>
                                  <w:marTop w:val="0"/>
                                  <w:marBottom w:val="0"/>
                                  <w:divBdr>
                                    <w:top w:val="none" w:sz="0" w:space="0" w:color="auto"/>
                                    <w:left w:val="none" w:sz="0" w:space="0" w:color="auto"/>
                                    <w:bottom w:val="none" w:sz="0" w:space="0" w:color="auto"/>
                                    <w:right w:val="none" w:sz="0" w:space="0" w:color="auto"/>
                                  </w:divBdr>
                                </w:div>
                                <w:div w:id="1448812065">
                                  <w:marLeft w:val="0"/>
                                  <w:marRight w:val="0"/>
                                  <w:marTop w:val="0"/>
                                  <w:marBottom w:val="0"/>
                                  <w:divBdr>
                                    <w:top w:val="none" w:sz="0" w:space="0" w:color="auto"/>
                                    <w:left w:val="none" w:sz="0" w:space="0" w:color="auto"/>
                                    <w:bottom w:val="none" w:sz="0" w:space="0" w:color="auto"/>
                                    <w:right w:val="none" w:sz="0" w:space="0" w:color="auto"/>
                                  </w:divBdr>
                                </w:div>
                                <w:div w:id="1528980424">
                                  <w:marLeft w:val="0"/>
                                  <w:marRight w:val="0"/>
                                  <w:marTop w:val="0"/>
                                  <w:marBottom w:val="0"/>
                                  <w:divBdr>
                                    <w:top w:val="none" w:sz="0" w:space="0" w:color="auto"/>
                                    <w:left w:val="none" w:sz="0" w:space="0" w:color="auto"/>
                                    <w:bottom w:val="none" w:sz="0" w:space="0" w:color="auto"/>
                                    <w:right w:val="none" w:sz="0" w:space="0" w:color="auto"/>
                                  </w:divBdr>
                                </w:div>
                                <w:div w:id="309940461">
                                  <w:marLeft w:val="0"/>
                                  <w:marRight w:val="0"/>
                                  <w:marTop w:val="0"/>
                                  <w:marBottom w:val="0"/>
                                  <w:divBdr>
                                    <w:top w:val="none" w:sz="0" w:space="0" w:color="auto"/>
                                    <w:left w:val="none" w:sz="0" w:space="0" w:color="auto"/>
                                    <w:bottom w:val="none" w:sz="0" w:space="0" w:color="auto"/>
                                    <w:right w:val="none" w:sz="0" w:space="0" w:color="auto"/>
                                  </w:divBdr>
                                </w:div>
                                <w:div w:id="558050894">
                                  <w:marLeft w:val="0"/>
                                  <w:marRight w:val="0"/>
                                  <w:marTop w:val="0"/>
                                  <w:marBottom w:val="0"/>
                                  <w:divBdr>
                                    <w:top w:val="none" w:sz="0" w:space="0" w:color="auto"/>
                                    <w:left w:val="none" w:sz="0" w:space="0" w:color="auto"/>
                                    <w:bottom w:val="none" w:sz="0" w:space="0" w:color="auto"/>
                                    <w:right w:val="none" w:sz="0" w:space="0" w:color="auto"/>
                                  </w:divBdr>
                                </w:div>
                              </w:divsChild>
                            </w:div>
                            <w:div w:id="1324628871">
                              <w:marLeft w:val="0"/>
                              <w:marRight w:val="0"/>
                              <w:marTop w:val="0"/>
                              <w:marBottom w:val="0"/>
                              <w:divBdr>
                                <w:top w:val="none" w:sz="0" w:space="0" w:color="auto"/>
                                <w:left w:val="none" w:sz="0" w:space="0" w:color="auto"/>
                                <w:bottom w:val="none" w:sz="0" w:space="0" w:color="auto"/>
                                <w:right w:val="none" w:sz="0" w:space="0" w:color="auto"/>
                              </w:divBdr>
                              <w:divsChild>
                                <w:div w:id="1406342709">
                                  <w:marLeft w:val="0"/>
                                  <w:marRight w:val="0"/>
                                  <w:marTop w:val="0"/>
                                  <w:marBottom w:val="0"/>
                                  <w:divBdr>
                                    <w:top w:val="none" w:sz="0" w:space="0" w:color="auto"/>
                                    <w:left w:val="none" w:sz="0" w:space="0" w:color="auto"/>
                                    <w:bottom w:val="none" w:sz="0" w:space="0" w:color="auto"/>
                                    <w:right w:val="none" w:sz="0" w:space="0" w:color="auto"/>
                                  </w:divBdr>
                                </w:div>
                                <w:div w:id="1803115509">
                                  <w:marLeft w:val="0"/>
                                  <w:marRight w:val="0"/>
                                  <w:marTop w:val="0"/>
                                  <w:marBottom w:val="0"/>
                                  <w:divBdr>
                                    <w:top w:val="none" w:sz="0" w:space="0" w:color="auto"/>
                                    <w:left w:val="none" w:sz="0" w:space="0" w:color="auto"/>
                                    <w:bottom w:val="none" w:sz="0" w:space="0" w:color="auto"/>
                                    <w:right w:val="none" w:sz="0" w:space="0" w:color="auto"/>
                                  </w:divBdr>
                                </w:div>
                                <w:div w:id="1478183389">
                                  <w:marLeft w:val="0"/>
                                  <w:marRight w:val="0"/>
                                  <w:marTop w:val="0"/>
                                  <w:marBottom w:val="0"/>
                                  <w:divBdr>
                                    <w:top w:val="none" w:sz="0" w:space="0" w:color="auto"/>
                                    <w:left w:val="none" w:sz="0" w:space="0" w:color="auto"/>
                                    <w:bottom w:val="none" w:sz="0" w:space="0" w:color="auto"/>
                                    <w:right w:val="none" w:sz="0" w:space="0" w:color="auto"/>
                                  </w:divBdr>
                                </w:div>
                              </w:divsChild>
                            </w:div>
                            <w:div w:id="513880278">
                              <w:marLeft w:val="0"/>
                              <w:marRight w:val="0"/>
                              <w:marTop w:val="0"/>
                              <w:marBottom w:val="0"/>
                              <w:divBdr>
                                <w:top w:val="none" w:sz="0" w:space="0" w:color="auto"/>
                                <w:left w:val="none" w:sz="0" w:space="0" w:color="auto"/>
                                <w:bottom w:val="none" w:sz="0" w:space="0" w:color="auto"/>
                                <w:right w:val="none" w:sz="0" w:space="0" w:color="auto"/>
                              </w:divBdr>
                              <w:divsChild>
                                <w:div w:id="1079861859">
                                  <w:marLeft w:val="0"/>
                                  <w:marRight w:val="0"/>
                                  <w:marTop w:val="0"/>
                                  <w:marBottom w:val="0"/>
                                  <w:divBdr>
                                    <w:top w:val="none" w:sz="0" w:space="0" w:color="auto"/>
                                    <w:left w:val="none" w:sz="0" w:space="0" w:color="auto"/>
                                    <w:bottom w:val="none" w:sz="0" w:space="0" w:color="auto"/>
                                    <w:right w:val="none" w:sz="0" w:space="0" w:color="auto"/>
                                  </w:divBdr>
                                </w:div>
                                <w:div w:id="656884355">
                                  <w:marLeft w:val="0"/>
                                  <w:marRight w:val="0"/>
                                  <w:marTop w:val="0"/>
                                  <w:marBottom w:val="0"/>
                                  <w:divBdr>
                                    <w:top w:val="none" w:sz="0" w:space="0" w:color="auto"/>
                                    <w:left w:val="none" w:sz="0" w:space="0" w:color="auto"/>
                                    <w:bottom w:val="none" w:sz="0" w:space="0" w:color="auto"/>
                                    <w:right w:val="none" w:sz="0" w:space="0" w:color="auto"/>
                                  </w:divBdr>
                                </w:div>
                                <w:div w:id="1164933263">
                                  <w:marLeft w:val="0"/>
                                  <w:marRight w:val="0"/>
                                  <w:marTop w:val="0"/>
                                  <w:marBottom w:val="0"/>
                                  <w:divBdr>
                                    <w:top w:val="none" w:sz="0" w:space="0" w:color="auto"/>
                                    <w:left w:val="none" w:sz="0" w:space="0" w:color="auto"/>
                                    <w:bottom w:val="none" w:sz="0" w:space="0" w:color="auto"/>
                                    <w:right w:val="none" w:sz="0" w:space="0" w:color="auto"/>
                                  </w:divBdr>
                                </w:div>
                                <w:div w:id="1113941563">
                                  <w:marLeft w:val="0"/>
                                  <w:marRight w:val="0"/>
                                  <w:marTop w:val="0"/>
                                  <w:marBottom w:val="0"/>
                                  <w:divBdr>
                                    <w:top w:val="none" w:sz="0" w:space="0" w:color="auto"/>
                                    <w:left w:val="none" w:sz="0" w:space="0" w:color="auto"/>
                                    <w:bottom w:val="none" w:sz="0" w:space="0" w:color="auto"/>
                                    <w:right w:val="none" w:sz="0" w:space="0" w:color="auto"/>
                                  </w:divBdr>
                                </w:div>
                                <w:div w:id="161050492">
                                  <w:marLeft w:val="0"/>
                                  <w:marRight w:val="0"/>
                                  <w:marTop w:val="0"/>
                                  <w:marBottom w:val="0"/>
                                  <w:divBdr>
                                    <w:top w:val="none" w:sz="0" w:space="0" w:color="auto"/>
                                    <w:left w:val="none" w:sz="0" w:space="0" w:color="auto"/>
                                    <w:bottom w:val="none" w:sz="0" w:space="0" w:color="auto"/>
                                    <w:right w:val="none" w:sz="0" w:space="0" w:color="auto"/>
                                  </w:divBdr>
                                </w:div>
                              </w:divsChild>
                            </w:div>
                            <w:div w:id="634414593">
                              <w:marLeft w:val="0"/>
                              <w:marRight w:val="0"/>
                              <w:marTop w:val="0"/>
                              <w:marBottom w:val="0"/>
                              <w:divBdr>
                                <w:top w:val="none" w:sz="0" w:space="0" w:color="auto"/>
                                <w:left w:val="none" w:sz="0" w:space="0" w:color="auto"/>
                                <w:bottom w:val="none" w:sz="0" w:space="0" w:color="auto"/>
                                <w:right w:val="none" w:sz="0" w:space="0" w:color="auto"/>
                              </w:divBdr>
                            </w:div>
                          </w:divsChild>
                        </w:div>
                        <w:div w:id="1988170680">
                          <w:marLeft w:val="0"/>
                          <w:marRight w:val="0"/>
                          <w:marTop w:val="0"/>
                          <w:marBottom w:val="0"/>
                          <w:divBdr>
                            <w:top w:val="none" w:sz="0" w:space="0" w:color="auto"/>
                            <w:left w:val="none" w:sz="0" w:space="0" w:color="auto"/>
                            <w:bottom w:val="none" w:sz="0" w:space="0" w:color="auto"/>
                            <w:right w:val="none" w:sz="0" w:space="0" w:color="auto"/>
                          </w:divBdr>
                          <w:divsChild>
                            <w:div w:id="1745445857">
                              <w:marLeft w:val="0"/>
                              <w:marRight w:val="0"/>
                              <w:marTop w:val="0"/>
                              <w:marBottom w:val="0"/>
                              <w:divBdr>
                                <w:top w:val="none" w:sz="0" w:space="0" w:color="auto"/>
                                <w:left w:val="none" w:sz="0" w:space="0" w:color="auto"/>
                                <w:bottom w:val="none" w:sz="0" w:space="0" w:color="auto"/>
                                <w:right w:val="none" w:sz="0" w:space="0" w:color="auto"/>
                              </w:divBdr>
                              <w:divsChild>
                                <w:div w:id="1581022616">
                                  <w:marLeft w:val="0"/>
                                  <w:marRight w:val="0"/>
                                  <w:marTop w:val="0"/>
                                  <w:marBottom w:val="0"/>
                                  <w:divBdr>
                                    <w:top w:val="none" w:sz="0" w:space="0" w:color="auto"/>
                                    <w:left w:val="none" w:sz="0" w:space="0" w:color="auto"/>
                                    <w:bottom w:val="none" w:sz="0" w:space="0" w:color="auto"/>
                                    <w:right w:val="none" w:sz="0" w:space="0" w:color="auto"/>
                                  </w:divBdr>
                                </w:div>
                                <w:div w:id="1407268284">
                                  <w:marLeft w:val="0"/>
                                  <w:marRight w:val="0"/>
                                  <w:marTop w:val="0"/>
                                  <w:marBottom w:val="0"/>
                                  <w:divBdr>
                                    <w:top w:val="none" w:sz="0" w:space="0" w:color="auto"/>
                                    <w:left w:val="none" w:sz="0" w:space="0" w:color="auto"/>
                                    <w:bottom w:val="none" w:sz="0" w:space="0" w:color="auto"/>
                                    <w:right w:val="none" w:sz="0" w:space="0" w:color="auto"/>
                                  </w:divBdr>
                                </w:div>
                                <w:div w:id="1932153199">
                                  <w:marLeft w:val="0"/>
                                  <w:marRight w:val="0"/>
                                  <w:marTop w:val="0"/>
                                  <w:marBottom w:val="0"/>
                                  <w:divBdr>
                                    <w:top w:val="none" w:sz="0" w:space="0" w:color="auto"/>
                                    <w:left w:val="none" w:sz="0" w:space="0" w:color="auto"/>
                                    <w:bottom w:val="none" w:sz="0" w:space="0" w:color="auto"/>
                                    <w:right w:val="none" w:sz="0" w:space="0" w:color="auto"/>
                                  </w:divBdr>
                                </w:div>
                                <w:div w:id="830096652">
                                  <w:marLeft w:val="0"/>
                                  <w:marRight w:val="0"/>
                                  <w:marTop w:val="0"/>
                                  <w:marBottom w:val="0"/>
                                  <w:divBdr>
                                    <w:top w:val="none" w:sz="0" w:space="0" w:color="auto"/>
                                    <w:left w:val="none" w:sz="0" w:space="0" w:color="auto"/>
                                    <w:bottom w:val="none" w:sz="0" w:space="0" w:color="auto"/>
                                    <w:right w:val="none" w:sz="0" w:space="0" w:color="auto"/>
                                  </w:divBdr>
                                </w:div>
                              </w:divsChild>
                            </w:div>
                            <w:div w:id="987242501">
                              <w:marLeft w:val="0"/>
                              <w:marRight w:val="0"/>
                              <w:marTop w:val="0"/>
                              <w:marBottom w:val="0"/>
                              <w:divBdr>
                                <w:top w:val="none" w:sz="0" w:space="0" w:color="auto"/>
                                <w:left w:val="none" w:sz="0" w:space="0" w:color="auto"/>
                                <w:bottom w:val="none" w:sz="0" w:space="0" w:color="auto"/>
                                <w:right w:val="none" w:sz="0" w:space="0" w:color="auto"/>
                              </w:divBdr>
                              <w:divsChild>
                                <w:div w:id="1691877868">
                                  <w:marLeft w:val="0"/>
                                  <w:marRight w:val="0"/>
                                  <w:marTop w:val="0"/>
                                  <w:marBottom w:val="0"/>
                                  <w:divBdr>
                                    <w:top w:val="none" w:sz="0" w:space="0" w:color="auto"/>
                                    <w:left w:val="none" w:sz="0" w:space="0" w:color="auto"/>
                                    <w:bottom w:val="none" w:sz="0" w:space="0" w:color="auto"/>
                                    <w:right w:val="none" w:sz="0" w:space="0" w:color="auto"/>
                                  </w:divBdr>
                                </w:div>
                                <w:div w:id="964114892">
                                  <w:marLeft w:val="0"/>
                                  <w:marRight w:val="0"/>
                                  <w:marTop w:val="0"/>
                                  <w:marBottom w:val="0"/>
                                  <w:divBdr>
                                    <w:top w:val="none" w:sz="0" w:space="0" w:color="auto"/>
                                    <w:left w:val="none" w:sz="0" w:space="0" w:color="auto"/>
                                    <w:bottom w:val="none" w:sz="0" w:space="0" w:color="auto"/>
                                    <w:right w:val="none" w:sz="0" w:space="0" w:color="auto"/>
                                  </w:divBdr>
                                </w:div>
                                <w:div w:id="1747143978">
                                  <w:marLeft w:val="0"/>
                                  <w:marRight w:val="0"/>
                                  <w:marTop w:val="0"/>
                                  <w:marBottom w:val="0"/>
                                  <w:divBdr>
                                    <w:top w:val="none" w:sz="0" w:space="0" w:color="auto"/>
                                    <w:left w:val="none" w:sz="0" w:space="0" w:color="auto"/>
                                    <w:bottom w:val="none" w:sz="0" w:space="0" w:color="auto"/>
                                    <w:right w:val="none" w:sz="0" w:space="0" w:color="auto"/>
                                  </w:divBdr>
                                </w:div>
                                <w:div w:id="1767916443">
                                  <w:marLeft w:val="0"/>
                                  <w:marRight w:val="0"/>
                                  <w:marTop w:val="0"/>
                                  <w:marBottom w:val="0"/>
                                  <w:divBdr>
                                    <w:top w:val="none" w:sz="0" w:space="0" w:color="auto"/>
                                    <w:left w:val="none" w:sz="0" w:space="0" w:color="auto"/>
                                    <w:bottom w:val="none" w:sz="0" w:space="0" w:color="auto"/>
                                    <w:right w:val="none" w:sz="0" w:space="0" w:color="auto"/>
                                  </w:divBdr>
                                </w:div>
                              </w:divsChild>
                            </w:div>
                            <w:div w:id="1787772353">
                              <w:marLeft w:val="0"/>
                              <w:marRight w:val="0"/>
                              <w:marTop w:val="0"/>
                              <w:marBottom w:val="0"/>
                              <w:divBdr>
                                <w:top w:val="none" w:sz="0" w:space="0" w:color="auto"/>
                                <w:left w:val="none" w:sz="0" w:space="0" w:color="auto"/>
                                <w:bottom w:val="none" w:sz="0" w:space="0" w:color="auto"/>
                                <w:right w:val="none" w:sz="0" w:space="0" w:color="auto"/>
                              </w:divBdr>
                            </w:div>
                            <w:div w:id="798299798">
                              <w:marLeft w:val="0"/>
                              <w:marRight w:val="0"/>
                              <w:marTop w:val="0"/>
                              <w:marBottom w:val="0"/>
                              <w:divBdr>
                                <w:top w:val="none" w:sz="0" w:space="0" w:color="auto"/>
                                <w:left w:val="none" w:sz="0" w:space="0" w:color="auto"/>
                                <w:bottom w:val="none" w:sz="0" w:space="0" w:color="auto"/>
                                <w:right w:val="none" w:sz="0" w:space="0" w:color="auto"/>
                              </w:divBdr>
                            </w:div>
                          </w:divsChild>
                        </w:div>
                        <w:div w:id="742339708">
                          <w:marLeft w:val="0"/>
                          <w:marRight w:val="0"/>
                          <w:marTop w:val="0"/>
                          <w:marBottom w:val="0"/>
                          <w:divBdr>
                            <w:top w:val="none" w:sz="0" w:space="0" w:color="auto"/>
                            <w:left w:val="none" w:sz="0" w:space="0" w:color="auto"/>
                            <w:bottom w:val="none" w:sz="0" w:space="0" w:color="auto"/>
                            <w:right w:val="none" w:sz="0" w:space="0" w:color="auto"/>
                          </w:divBdr>
                          <w:divsChild>
                            <w:div w:id="306320897">
                              <w:marLeft w:val="0"/>
                              <w:marRight w:val="0"/>
                              <w:marTop w:val="0"/>
                              <w:marBottom w:val="0"/>
                              <w:divBdr>
                                <w:top w:val="none" w:sz="0" w:space="0" w:color="auto"/>
                                <w:left w:val="none" w:sz="0" w:space="0" w:color="auto"/>
                                <w:bottom w:val="none" w:sz="0" w:space="0" w:color="auto"/>
                                <w:right w:val="none" w:sz="0" w:space="0" w:color="auto"/>
                              </w:divBdr>
                              <w:divsChild>
                                <w:div w:id="1131829014">
                                  <w:marLeft w:val="0"/>
                                  <w:marRight w:val="0"/>
                                  <w:marTop w:val="0"/>
                                  <w:marBottom w:val="0"/>
                                  <w:divBdr>
                                    <w:top w:val="none" w:sz="0" w:space="0" w:color="auto"/>
                                    <w:left w:val="none" w:sz="0" w:space="0" w:color="auto"/>
                                    <w:bottom w:val="none" w:sz="0" w:space="0" w:color="auto"/>
                                    <w:right w:val="none" w:sz="0" w:space="0" w:color="auto"/>
                                  </w:divBdr>
                                  <w:divsChild>
                                    <w:div w:id="123012832">
                                      <w:marLeft w:val="0"/>
                                      <w:marRight w:val="0"/>
                                      <w:marTop w:val="0"/>
                                      <w:marBottom w:val="0"/>
                                      <w:divBdr>
                                        <w:top w:val="none" w:sz="0" w:space="0" w:color="auto"/>
                                        <w:left w:val="none" w:sz="0" w:space="0" w:color="auto"/>
                                        <w:bottom w:val="none" w:sz="0" w:space="0" w:color="auto"/>
                                        <w:right w:val="none" w:sz="0" w:space="0" w:color="auto"/>
                                      </w:divBdr>
                                    </w:div>
                                  </w:divsChild>
                                </w:div>
                                <w:div w:id="345403086">
                                  <w:marLeft w:val="0"/>
                                  <w:marRight w:val="0"/>
                                  <w:marTop w:val="0"/>
                                  <w:marBottom w:val="0"/>
                                  <w:divBdr>
                                    <w:top w:val="none" w:sz="0" w:space="0" w:color="auto"/>
                                    <w:left w:val="none" w:sz="0" w:space="0" w:color="auto"/>
                                    <w:bottom w:val="none" w:sz="0" w:space="0" w:color="auto"/>
                                    <w:right w:val="none" w:sz="0" w:space="0" w:color="auto"/>
                                  </w:divBdr>
                                  <w:divsChild>
                                    <w:div w:id="2054426749">
                                      <w:marLeft w:val="0"/>
                                      <w:marRight w:val="0"/>
                                      <w:marTop w:val="0"/>
                                      <w:marBottom w:val="0"/>
                                      <w:divBdr>
                                        <w:top w:val="none" w:sz="0" w:space="0" w:color="auto"/>
                                        <w:left w:val="none" w:sz="0" w:space="0" w:color="auto"/>
                                        <w:bottom w:val="none" w:sz="0" w:space="0" w:color="auto"/>
                                        <w:right w:val="none" w:sz="0" w:space="0" w:color="auto"/>
                                      </w:divBdr>
                                    </w:div>
                                  </w:divsChild>
                                </w:div>
                                <w:div w:id="230390768">
                                  <w:marLeft w:val="0"/>
                                  <w:marRight w:val="0"/>
                                  <w:marTop w:val="0"/>
                                  <w:marBottom w:val="0"/>
                                  <w:divBdr>
                                    <w:top w:val="none" w:sz="0" w:space="0" w:color="auto"/>
                                    <w:left w:val="none" w:sz="0" w:space="0" w:color="auto"/>
                                    <w:bottom w:val="none" w:sz="0" w:space="0" w:color="auto"/>
                                    <w:right w:val="none" w:sz="0" w:space="0" w:color="auto"/>
                                  </w:divBdr>
                                  <w:divsChild>
                                    <w:div w:id="251470951">
                                      <w:marLeft w:val="0"/>
                                      <w:marRight w:val="0"/>
                                      <w:marTop w:val="0"/>
                                      <w:marBottom w:val="0"/>
                                      <w:divBdr>
                                        <w:top w:val="none" w:sz="0" w:space="0" w:color="auto"/>
                                        <w:left w:val="none" w:sz="0" w:space="0" w:color="auto"/>
                                        <w:bottom w:val="none" w:sz="0" w:space="0" w:color="auto"/>
                                        <w:right w:val="none" w:sz="0" w:space="0" w:color="auto"/>
                                      </w:divBdr>
                                    </w:div>
                                  </w:divsChild>
                                </w:div>
                                <w:div w:id="1641642843">
                                  <w:marLeft w:val="0"/>
                                  <w:marRight w:val="0"/>
                                  <w:marTop w:val="0"/>
                                  <w:marBottom w:val="0"/>
                                  <w:divBdr>
                                    <w:top w:val="none" w:sz="0" w:space="0" w:color="auto"/>
                                    <w:left w:val="none" w:sz="0" w:space="0" w:color="auto"/>
                                    <w:bottom w:val="none" w:sz="0" w:space="0" w:color="auto"/>
                                    <w:right w:val="none" w:sz="0" w:space="0" w:color="auto"/>
                                  </w:divBdr>
                                </w:div>
                                <w:div w:id="1996908900">
                                  <w:marLeft w:val="0"/>
                                  <w:marRight w:val="0"/>
                                  <w:marTop w:val="0"/>
                                  <w:marBottom w:val="0"/>
                                  <w:divBdr>
                                    <w:top w:val="none" w:sz="0" w:space="0" w:color="auto"/>
                                    <w:left w:val="none" w:sz="0" w:space="0" w:color="auto"/>
                                    <w:bottom w:val="none" w:sz="0" w:space="0" w:color="auto"/>
                                    <w:right w:val="none" w:sz="0" w:space="0" w:color="auto"/>
                                  </w:divBdr>
                                </w:div>
                                <w:div w:id="1096946688">
                                  <w:marLeft w:val="0"/>
                                  <w:marRight w:val="0"/>
                                  <w:marTop w:val="0"/>
                                  <w:marBottom w:val="0"/>
                                  <w:divBdr>
                                    <w:top w:val="none" w:sz="0" w:space="0" w:color="auto"/>
                                    <w:left w:val="none" w:sz="0" w:space="0" w:color="auto"/>
                                    <w:bottom w:val="none" w:sz="0" w:space="0" w:color="auto"/>
                                    <w:right w:val="none" w:sz="0" w:space="0" w:color="auto"/>
                                  </w:divBdr>
                                </w:div>
                                <w:div w:id="1670328898">
                                  <w:marLeft w:val="0"/>
                                  <w:marRight w:val="0"/>
                                  <w:marTop w:val="0"/>
                                  <w:marBottom w:val="0"/>
                                  <w:divBdr>
                                    <w:top w:val="none" w:sz="0" w:space="0" w:color="auto"/>
                                    <w:left w:val="none" w:sz="0" w:space="0" w:color="auto"/>
                                    <w:bottom w:val="none" w:sz="0" w:space="0" w:color="auto"/>
                                    <w:right w:val="none" w:sz="0" w:space="0" w:color="auto"/>
                                  </w:divBdr>
                                </w:div>
                                <w:div w:id="561604342">
                                  <w:marLeft w:val="0"/>
                                  <w:marRight w:val="0"/>
                                  <w:marTop w:val="0"/>
                                  <w:marBottom w:val="0"/>
                                  <w:divBdr>
                                    <w:top w:val="none" w:sz="0" w:space="0" w:color="auto"/>
                                    <w:left w:val="none" w:sz="0" w:space="0" w:color="auto"/>
                                    <w:bottom w:val="none" w:sz="0" w:space="0" w:color="auto"/>
                                    <w:right w:val="none" w:sz="0" w:space="0" w:color="auto"/>
                                  </w:divBdr>
                                </w:div>
                                <w:div w:id="135414586">
                                  <w:marLeft w:val="0"/>
                                  <w:marRight w:val="0"/>
                                  <w:marTop w:val="0"/>
                                  <w:marBottom w:val="0"/>
                                  <w:divBdr>
                                    <w:top w:val="none" w:sz="0" w:space="0" w:color="auto"/>
                                    <w:left w:val="none" w:sz="0" w:space="0" w:color="auto"/>
                                    <w:bottom w:val="none" w:sz="0" w:space="0" w:color="auto"/>
                                    <w:right w:val="none" w:sz="0" w:space="0" w:color="auto"/>
                                  </w:divBdr>
                                  <w:divsChild>
                                    <w:div w:id="535847453">
                                      <w:marLeft w:val="0"/>
                                      <w:marRight w:val="0"/>
                                      <w:marTop w:val="0"/>
                                      <w:marBottom w:val="0"/>
                                      <w:divBdr>
                                        <w:top w:val="none" w:sz="0" w:space="0" w:color="auto"/>
                                        <w:left w:val="none" w:sz="0" w:space="0" w:color="auto"/>
                                        <w:bottom w:val="none" w:sz="0" w:space="0" w:color="auto"/>
                                        <w:right w:val="none" w:sz="0" w:space="0" w:color="auto"/>
                                      </w:divBdr>
                                    </w:div>
                                  </w:divsChild>
                                </w:div>
                                <w:div w:id="2014841247">
                                  <w:marLeft w:val="0"/>
                                  <w:marRight w:val="0"/>
                                  <w:marTop w:val="0"/>
                                  <w:marBottom w:val="0"/>
                                  <w:divBdr>
                                    <w:top w:val="none" w:sz="0" w:space="0" w:color="auto"/>
                                    <w:left w:val="none" w:sz="0" w:space="0" w:color="auto"/>
                                    <w:bottom w:val="none" w:sz="0" w:space="0" w:color="auto"/>
                                    <w:right w:val="none" w:sz="0" w:space="0" w:color="auto"/>
                                  </w:divBdr>
                                  <w:divsChild>
                                    <w:div w:id="3348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4104">
                              <w:marLeft w:val="0"/>
                              <w:marRight w:val="0"/>
                              <w:marTop w:val="0"/>
                              <w:marBottom w:val="0"/>
                              <w:divBdr>
                                <w:top w:val="none" w:sz="0" w:space="0" w:color="auto"/>
                                <w:left w:val="none" w:sz="0" w:space="0" w:color="auto"/>
                                <w:bottom w:val="none" w:sz="0" w:space="0" w:color="auto"/>
                                <w:right w:val="none" w:sz="0" w:space="0" w:color="auto"/>
                              </w:divBdr>
                              <w:divsChild>
                                <w:div w:id="953680513">
                                  <w:marLeft w:val="0"/>
                                  <w:marRight w:val="0"/>
                                  <w:marTop w:val="0"/>
                                  <w:marBottom w:val="0"/>
                                  <w:divBdr>
                                    <w:top w:val="none" w:sz="0" w:space="0" w:color="auto"/>
                                    <w:left w:val="none" w:sz="0" w:space="0" w:color="auto"/>
                                    <w:bottom w:val="none" w:sz="0" w:space="0" w:color="auto"/>
                                    <w:right w:val="none" w:sz="0" w:space="0" w:color="auto"/>
                                  </w:divBdr>
                                </w:div>
                                <w:div w:id="1228876450">
                                  <w:marLeft w:val="0"/>
                                  <w:marRight w:val="0"/>
                                  <w:marTop w:val="0"/>
                                  <w:marBottom w:val="0"/>
                                  <w:divBdr>
                                    <w:top w:val="none" w:sz="0" w:space="0" w:color="auto"/>
                                    <w:left w:val="none" w:sz="0" w:space="0" w:color="auto"/>
                                    <w:bottom w:val="none" w:sz="0" w:space="0" w:color="auto"/>
                                    <w:right w:val="none" w:sz="0" w:space="0" w:color="auto"/>
                                  </w:divBdr>
                                  <w:divsChild>
                                    <w:div w:id="563609872">
                                      <w:marLeft w:val="0"/>
                                      <w:marRight w:val="0"/>
                                      <w:marTop w:val="0"/>
                                      <w:marBottom w:val="0"/>
                                      <w:divBdr>
                                        <w:top w:val="none" w:sz="0" w:space="0" w:color="auto"/>
                                        <w:left w:val="none" w:sz="0" w:space="0" w:color="auto"/>
                                        <w:bottom w:val="none" w:sz="0" w:space="0" w:color="auto"/>
                                        <w:right w:val="none" w:sz="0" w:space="0" w:color="auto"/>
                                      </w:divBdr>
                                    </w:div>
                                  </w:divsChild>
                                </w:div>
                                <w:div w:id="878278602">
                                  <w:marLeft w:val="0"/>
                                  <w:marRight w:val="0"/>
                                  <w:marTop w:val="0"/>
                                  <w:marBottom w:val="0"/>
                                  <w:divBdr>
                                    <w:top w:val="none" w:sz="0" w:space="0" w:color="auto"/>
                                    <w:left w:val="none" w:sz="0" w:space="0" w:color="auto"/>
                                    <w:bottom w:val="none" w:sz="0" w:space="0" w:color="auto"/>
                                    <w:right w:val="none" w:sz="0" w:space="0" w:color="auto"/>
                                  </w:divBdr>
                                  <w:divsChild>
                                    <w:div w:id="367527841">
                                      <w:marLeft w:val="0"/>
                                      <w:marRight w:val="0"/>
                                      <w:marTop w:val="0"/>
                                      <w:marBottom w:val="0"/>
                                      <w:divBdr>
                                        <w:top w:val="none" w:sz="0" w:space="0" w:color="auto"/>
                                        <w:left w:val="none" w:sz="0" w:space="0" w:color="auto"/>
                                        <w:bottom w:val="none" w:sz="0" w:space="0" w:color="auto"/>
                                        <w:right w:val="none" w:sz="0" w:space="0" w:color="auto"/>
                                      </w:divBdr>
                                    </w:div>
                                  </w:divsChild>
                                </w:div>
                                <w:div w:id="958996100">
                                  <w:marLeft w:val="0"/>
                                  <w:marRight w:val="0"/>
                                  <w:marTop w:val="0"/>
                                  <w:marBottom w:val="0"/>
                                  <w:divBdr>
                                    <w:top w:val="none" w:sz="0" w:space="0" w:color="auto"/>
                                    <w:left w:val="none" w:sz="0" w:space="0" w:color="auto"/>
                                    <w:bottom w:val="none" w:sz="0" w:space="0" w:color="auto"/>
                                    <w:right w:val="none" w:sz="0" w:space="0" w:color="auto"/>
                                  </w:divBdr>
                                </w:div>
                                <w:div w:id="850603547">
                                  <w:marLeft w:val="0"/>
                                  <w:marRight w:val="0"/>
                                  <w:marTop w:val="0"/>
                                  <w:marBottom w:val="0"/>
                                  <w:divBdr>
                                    <w:top w:val="none" w:sz="0" w:space="0" w:color="auto"/>
                                    <w:left w:val="none" w:sz="0" w:space="0" w:color="auto"/>
                                    <w:bottom w:val="none" w:sz="0" w:space="0" w:color="auto"/>
                                    <w:right w:val="none" w:sz="0" w:space="0" w:color="auto"/>
                                  </w:divBdr>
                                </w:div>
                                <w:div w:id="1352027380">
                                  <w:marLeft w:val="0"/>
                                  <w:marRight w:val="0"/>
                                  <w:marTop w:val="0"/>
                                  <w:marBottom w:val="0"/>
                                  <w:divBdr>
                                    <w:top w:val="none" w:sz="0" w:space="0" w:color="auto"/>
                                    <w:left w:val="none" w:sz="0" w:space="0" w:color="auto"/>
                                    <w:bottom w:val="none" w:sz="0" w:space="0" w:color="auto"/>
                                    <w:right w:val="none" w:sz="0" w:space="0" w:color="auto"/>
                                  </w:divBdr>
                                </w:div>
                                <w:div w:id="1390688220">
                                  <w:marLeft w:val="0"/>
                                  <w:marRight w:val="0"/>
                                  <w:marTop w:val="0"/>
                                  <w:marBottom w:val="0"/>
                                  <w:divBdr>
                                    <w:top w:val="none" w:sz="0" w:space="0" w:color="auto"/>
                                    <w:left w:val="none" w:sz="0" w:space="0" w:color="auto"/>
                                    <w:bottom w:val="none" w:sz="0" w:space="0" w:color="auto"/>
                                    <w:right w:val="none" w:sz="0" w:space="0" w:color="auto"/>
                                  </w:divBdr>
                                </w:div>
                              </w:divsChild>
                            </w:div>
                            <w:div w:id="1783652107">
                              <w:marLeft w:val="0"/>
                              <w:marRight w:val="0"/>
                              <w:marTop w:val="0"/>
                              <w:marBottom w:val="0"/>
                              <w:divBdr>
                                <w:top w:val="none" w:sz="0" w:space="0" w:color="auto"/>
                                <w:left w:val="none" w:sz="0" w:space="0" w:color="auto"/>
                                <w:bottom w:val="none" w:sz="0" w:space="0" w:color="auto"/>
                                <w:right w:val="none" w:sz="0" w:space="0" w:color="auto"/>
                              </w:divBdr>
                              <w:divsChild>
                                <w:div w:id="1271474464">
                                  <w:marLeft w:val="0"/>
                                  <w:marRight w:val="0"/>
                                  <w:marTop w:val="0"/>
                                  <w:marBottom w:val="0"/>
                                  <w:divBdr>
                                    <w:top w:val="none" w:sz="0" w:space="0" w:color="auto"/>
                                    <w:left w:val="none" w:sz="0" w:space="0" w:color="auto"/>
                                    <w:bottom w:val="none" w:sz="0" w:space="0" w:color="auto"/>
                                    <w:right w:val="none" w:sz="0" w:space="0" w:color="auto"/>
                                  </w:divBdr>
                                </w:div>
                                <w:div w:id="1419015133">
                                  <w:marLeft w:val="0"/>
                                  <w:marRight w:val="0"/>
                                  <w:marTop w:val="0"/>
                                  <w:marBottom w:val="0"/>
                                  <w:divBdr>
                                    <w:top w:val="none" w:sz="0" w:space="0" w:color="auto"/>
                                    <w:left w:val="none" w:sz="0" w:space="0" w:color="auto"/>
                                    <w:bottom w:val="none" w:sz="0" w:space="0" w:color="auto"/>
                                    <w:right w:val="none" w:sz="0" w:space="0" w:color="auto"/>
                                  </w:divBdr>
                                </w:div>
                                <w:div w:id="2113044090">
                                  <w:marLeft w:val="0"/>
                                  <w:marRight w:val="0"/>
                                  <w:marTop w:val="0"/>
                                  <w:marBottom w:val="0"/>
                                  <w:divBdr>
                                    <w:top w:val="none" w:sz="0" w:space="0" w:color="auto"/>
                                    <w:left w:val="none" w:sz="0" w:space="0" w:color="auto"/>
                                    <w:bottom w:val="none" w:sz="0" w:space="0" w:color="auto"/>
                                    <w:right w:val="none" w:sz="0" w:space="0" w:color="auto"/>
                                  </w:divBdr>
                                </w:div>
                                <w:div w:id="1237477350">
                                  <w:marLeft w:val="0"/>
                                  <w:marRight w:val="0"/>
                                  <w:marTop w:val="0"/>
                                  <w:marBottom w:val="0"/>
                                  <w:divBdr>
                                    <w:top w:val="none" w:sz="0" w:space="0" w:color="auto"/>
                                    <w:left w:val="none" w:sz="0" w:space="0" w:color="auto"/>
                                    <w:bottom w:val="none" w:sz="0" w:space="0" w:color="auto"/>
                                    <w:right w:val="none" w:sz="0" w:space="0" w:color="auto"/>
                                  </w:divBdr>
                                </w:div>
                                <w:div w:id="2097440014">
                                  <w:marLeft w:val="0"/>
                                  <w:marRight w:val="0"/>
                                  <w:marTop w:val="0"/>
                                  <w:marBottom w:val="0"/>
                                  <w:divBdr>
                                    <w:top w:val="none" w:sz="0" w:space="0" w:color="auto"/>
                                    <w:left w:val="none" w:sz="0" w:space="0" w:color="auto"/>
                                    <w:bottom w:val="none" w:sz="0" w:space="0" w:color="auto"/>
                                    <w:right w:val="none" w:sz="0" w:space="0" w:color="auto"/>
                                  </w:divBdr>
                                </w:div>
                                <w:div w:id="1789396446">
                                  <w:marLeft w:val="0"/>
                                  <w:marRight w:val="0"/>
                                  <w:marTop w:val="0"/>
                                  <w:marBottom w:val="0"/>
                                  <w:divBdr>
                                    <w:top w:val="none" w:sz="0" w:space="0" w:color="auto"/>
                                    <w:left w:val="none" w:sz="0" w:space="0" w:color="auto"/>
                                    <w:bottom w:val="none" w:sz="0" w:space="0" w:color="auto"/>
                                    <w:right w:val="none" w:sz="0" w:space="0" w:color="auto"/>
                                  </w:divBdr>
                                </w:div>
                                <w:div w:id="715160014">
                                  <w:marLeft w:val="0"/>
                                  <w:marRight w:val="0"/>
                                  <w:marTop w:val="0"/>
                                  <w:marBottom w:val="0"/>
                                  <w:divBdr>
                                    <w:top w:val="none" w:sz="0" w:space="0" w:color="auto"/>
                                    <w:left w:val="none" w:sz="0" w:space="0" w:color="auto"/>
                                    <w:bottom w:val="none" w:sz="0" w:space="0" w:color="auto"/>
                                    <w:right w:val="none" w:sz="0" w:space="0" w:color="auto"/>
                                  </w:divBdr>
                                </w:div>
                                <w:div w:id="20211704">
                                  <w:marLeft w:val="0"/>
                                  <w:marRight w:val="0"/>
                                  <w:marTop w:val="0"/>
                                  <w:marBottom w:val="0"/>
                                  <w:divBdr>
                                    <w:top w:val="none" w:sz="0" w:space="0" w:color="auto"/>
                                    <w:left w:val="none" w:sz="0" w:space="0" w:color="auto"/>
                                    <w:bottom w:val="none" w:sz="0" w:space="0" w:color="auto"/>
                                    <w:right w:val="none" w:sz="0" w:space="0" w:color="auto"/>
                                  </w:divBdr>
                                </w:div>
                                <w:div w:id="811094972">
                                  <w:marLeft w:val="0"/>
                                  <w:marRight w:val="0"/>
                                  <w:marTop w:val="0"/>
                                  <w:marBottom w:val="0"/>
                                  <w:divBdr>
                                    <w:top w:val="none" w:sz="0" w:space="0" w:color="auto"/>
                                    <w:left w:val="none" w:sz="0" w:space="0" w:color="auto"/>
                                    <w:bottom w:val="none" w:sz="0" w:space="0" w:color="auto"/>
                                    <w:right w:val="none" w:sz="0" w:space="0" w:color="auto"/>
                                  </w:divBdr>
                                </w:div>
                              </w:divsChild>
                            </w:div>
                            <w:div w:id="136849866">
                              <w:marLeft w:val="0"/>
                              <w:marRight w:val="0"/>
                              <w:marTop w:val="0"/>
                              <w:marBottom w:val="0"/>
                              <w:divBdr>
                                <w:top w:val="none" w:sz="0" w:space="0" w:color="auto"/>
                                <w:left w:val="none" w:sz="0" w:space="0" w:color="auto"/>
                                <w:bottom w:val="none" w:sz="0" w:space="0" w:color="auto"/>
                                <w:right w:val="none" w:sz="0" w:space="0" w:color="auto"/>
                              </w:divBdr>
                              <w:divsChild>
                                <w:div w:id="1118987180">
                                  <w:marLeft w:val="0"/>
                                  <w:marRight w:val="0"/>
                                  <w:marTop w:val="0"/>
                                  <w:marBottom w:val="0"/>
                                  <w:divBdr>
                                    <w:top w:val="none" w:sz="0" w:space="0" w:color="auto"/>
                                    <w:left w:val="none" w:sz="0" w:space="0" w:color="auto"/>
                                    <w:bottom w:val="none" w:sz="0" w:space="0" w:color="auto"/>
                                    <w:right w:val="none" w:sz="0" w:space="0" w:color="auto"/>
                                  </w:divBdr>
                                </w:div>
                                <w:div w:id="1826048148">
                                  <w:marLeft w:val="0"/>
                                  <w:marRight w:val="0"/>
                                  <w:marTop w:val="0"/>
                                  <w:marBottom w:val="0"/>
                                  <w:divBdr>
                                    <w:top w:val="none" w:sz="0" w:space="0" w:color="auto"/>
                                    <w:left w:val="none" w:sz="0" w:space="0" w:color="auto"/>
                                    <w:bottom w:val="none" w:sz="0" w:space="0" w:color="auto"/>
                                    <w:right w:val="none" w:sz="0" w:space="0" w:color="auto"/>
                                  </w:divBdr>
                                </w:div>
                                <w:div w:id="2089423305">
                                  <w:marLeft w:val="0"/>
                                  <w:marRight w:val="0"/>
                                  <w:marTop w:val="0"/>
                                  <w:marBottom w:val="0"/>
                                  <w:divBdr>
                                    <w:top w:val="none" w:sz="0" w:space="0" w:color="auto"/>
                                    <w:left w:val="none" w:sz="0" w:space="0" w:color="auto"/>
                                    <w:bottom w:val="none" w:sz="0" w:space="0" w:color="auto"/>
                                    <w:right w:val="none" w:sz="0" w:space="0" w:color="auto"/>
                                  </w:divBdr>
                                </w:div>
                                <w:div w:id="1519659314">
                                  <w:marLeft w:val="0"/>
                                  <w:marRight w:val="0"/>
                                  <w:marTop w:val="0"/>
                                  <w:marBottom w:val="0"/>
                                  <w:divBdr>
                                    <w:top w:val="none" w:sz="0" w:space="0" w:color="auto"/>
                                    <w:left w:val="none" w:sz="0" w:space="0" w:color="auto"/>
                                    <w:bottom w:val="none" w:sz="0" w:space="0" w:color="auto"/>
                                    <w:right w:val="none" w:sz="0" w:space="0" w:color="auto"/>
                                  </w:divBdr>
                                </w:div>
                              </w:divsChild>
                            </w:div>
                            <w:div w:id="27921099">
                              <w:marLeft w:val="0"/>
                              <w:marRight w:val="0"/>
                              <w:marTop w:val="0"/>
                              <w:marBottom w:val="0"/>
                              <w:divBdr>
                                <w:top w:val="none" w:sz="0" w:space="0" w:color="auto"/>
                                <w:left w:val="none" w:sz="0" w:space="0" w:color="auto"/>
                                <w:bottom w:val="none" w:sz="0" w:space="0" w:color="auto"/>
                                <w:right w:val="none" w:sz="0" w:space="0" w:color="auto"/>
                              </w:divBdr>
                              <w:divsChild>
                                <w:div w:id="1097798614">
                                  <w:marLeft w:val="0"/>
                                  <w:marRight w:val="0"/>
                                  <w:marTop w:val="0"/>
                                  <w:marBottom w:val="0"/>
                                  <w:divBdr>
                                    <w:top w:val="none" w:sz="0" w:space="0" w:color="auto"/>
                                    <w:left w:val="none" w:sz="0" w:space="0" w:color="auto"/>
                                    <w:bottom w:val="none" w:sz="0" w:space="0" w:color="auto"/>
                                    <w:right w:val="none" w:sz="0" w:space="0" w:color="auto"/>
                                  </w:divBdr>
                                </w:div>
                                <w:div w:id="297878780">
                                  <w:marLeft w:val="0"/>
                                  <w:marRight w:val="0"/>
                                  <w:marTop w:val="0"/>
                                  <w:marBottom w:val="0"/>
                                  <w:divBdr>
                                    <w:top w:val="none" w:sz="0" w:space="0" w:color="auto"/>
                                    <w:left w:val="none" w:sz="0" w:space="0" w:color="auto"/>
                                    <w:bottom w:val="none" w:sz="0" w:space="0" w:color="auto"/>
                                    <w:right w:val="none" w:sz="0" w:space="0" w:color="auto"/>
                                  </w:divBdr>
                                </w:div>
                                <w:div w:id="360739595">
                                  <w:marLeft w:val="0"/>
                                  <w:marRight w:val="0"/>
                                  <w:marTop w:val="0"/>
                                  <w:marBottom w:val="0"/>
                                  <w:divBdr>
                                    <w:top w:val="none" w:sz="0" w:space="0" w:color="auto"/>
                                    <w:left w:val="none" w:sz="0" w:space="0" w:color="auto"/>
                                    <w:bottom w:val="none" w:sz="0" w:space="0" w:color="auto"/>
                                    <w:right w:val="none" w:sz="0" w:space="0" w:color="auto"/>
                                  </w:divBdr>
                                </w:div>
                                <w:div w:id="660307169">
                                  <w:marLeft w:val="0"/>
                                  <w:marRight w:val="0"/>
                                  <w:marTop w:val="0"/>
                                  <w:marBottom w:val="0"/>
                                  <w:divBdr>
                                    <w:top w:val="none" w:sz="0" w:space="0" w:color="auto"/>
                                    <w:left w:val="none" w:sz="0" w:space="0" w:color="auto"/>
                                    <w:bottom w:val="none" w:sz="0" w:space="0" w:color="auto"/>
                                    <w:right w:val="none" w:sz="0" w:space="0" w:color="auto"/>
                                  </w:divBdr>
                                </w:div>
                                <w:div w:id="1990015673">
                                  <w:marLeft w:val="0"/>
                                  <w:marRight w:val="0"/>
                                  <w:marTop w:val="0"/>
                                  <w:marBottom w:val="0"/>
                                  <w:divBdr>
                                    <w:top w:val="none" w:sz="0" w:space="0" w:color="auto"/>
                                    <w:left w:val="none" w:sz="0" w:space="0" w:color="auto"/>
                                    <w:bottom w:val="none" w:sz="0" w:space="0" w:color="auto"/>
                                    <w:right w:val="none" w:sz="0" w:space="0" w:color="auto"/>
                                  </w:divBdr>
                                </w:div>
                                <w:div w:id="1718317761">
                                  <w:marLeft w:val="0"/>
                                  <w:marRight w:val="0"/>
                                  <w:marTop w:val="0"/>
                                  <w:marBottom w:val="0"/>
                                  <w:divBdr>
                                    <w:top w:val="none" w:sz="0" w:space="0" w:color="auto"/>
                                    <w:left w:val="none" w:sz="0" w:space="0" w:color="auto"/>
                                    <w:bottom w:val="none" w:sz="0" w:space="0" w:color="auto"/>
                                    <w:right w:val="none" w:sz="0" w:space="0" w:color="auto"/>
                                  </w:divBdr>
                                </w:div>
                              </w:divsChild>
                            </w:div>
                            <w:div w:id="1552299920">
                              <w:marLeft w:val="0"/>
                              <w:marRight w:val="0"/>
                              <w:marTop w:val="0"/>
                              <w:marBottom w:val="0"/>
                              <w:divBdr>
                                <w:top w:val="none" w:sz="0" w:space="0" w:color="auto"/>
                                <w:left w:val="none" w:sz="0" w:space="0" w:color="auto"/>
                                <w:bottom w:val="none" w:sz="0" w:space="0" w:color="auto"/>
                                <w:right w:val="none" w:sz="0" w:space="0" w:color="auto"/>
                              </w:divBdr>
                              <w:divsChild>
                                <w:div w:id="127745034">
                                  <w:marLeft w:val="0"/>
                                  <w:marRight w:val="0"/>
                                  <w:marTop w:val="0"/>
                                  <w:marBottom w:val="0"/>
                                  <w:divBdr>
                                    <w:top w:val="none" w:sz="0" w:space="0" w:color="auto"/>
                                    <w:left w:val="none" w:sz="0" w:space="0" w:color="auto"/>
                                    <w:bottom w:val="none" w:sz="0" w:space="0" w:color="auto"/>
                                    <w:right w:val="none" w:sz="0" w:space="0" w:color="auto"/>
                                  </w:divBdr>
                                </w:div>
                              </w:divsChild>
                            </w:div>
                            <w:div w:id="1851676562">
                              <w:marLeft w:val="0"/>
                              <w:marRight w:val="0"/>
                              <w:marTop w:val="0"/>
                              <w:marBottom w:val="0"/>
                              <w:divBdr>
                                <w:top w:val="none" w:sz="0" w:space="0" w:color="auto"/>
                                <w:left w:val="none" w:sz="0" w:space="0" w:color="auto"/>
                                <w:bottom w:val="none" w:sz="0" w:space="0" w:color="auto"/>
                                <w:right w:val="none" w:sz="0" w:space="0" w:color="auto"/>
                              </w:divBdr>
                              <w:divsChild>
                                <w:div w:id="3906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0441">
              <w:marLeft w:val="0"/>
              <w:marRight w:val="0"/>
              <w:marTop w:val="0"/>
              <w:marBottom w:val="0"/>
              <w:divBdr>
                <w:top w:val="none" w:sz="0" w:space="0" w:color="auto"/>
                <w:left w:val="none" w:sz="0" w:space="0" w:color="auto"/>
                <w:bottom w:val="none" w:sz="0" w:space="0" w:color="auto"/>
                <w:right w:val="none" w:sz="0" w:space="0" w:color="auto"/>
              </w:divBdr>
            </w:div>
            <w:div w:id="724447158">
              <w:marLeft w:val="0"/>
              <w:marRight w:val="0"/>
              <w:marTop w:val="0"/>
              <w:marBottom w:val="0"/>
              <w:divBdr>
                <w:top w:val="none" w:sz="0" w:space="0" w:color="auto"/>
                <w:left w:val="none" w:sz="0" w:space="0" w:color="auto"/>
                <w:bottom w:val="none" w:sz="0" w:space="0" w:color="auto"/>
                <w:right w:val="none" w:sz="0" w:space="0" w:color="auto"/>
              </w:divBdr>
              <w:divsChild>
                <w:div w:id="1406075235">
                  <w:marLeft w:val="0"/>
                  <w:marRight w:val="0"/>
                  <w:marTop w:val="0"/>
                  <w:marBottom w:val="0"/>
                  <w:divBdr>
                    <w:top w:val="none" w:sz="0" w:space="0" w:color="auto"/>
                    <w:left w:val="none" w:sz="0" w:space="0" w:color="auto"/>
                    <w:bottom w:val="none" w:sz="0" w:space="0" w:color="auto"/>
                    <w:right w:val="none" w:sz="0" w:space="0" w:color="auto"/>
                  </w:divBdr>
                </w:div>
              </w:divsChild>
            </w:div>
            <w:div w:id="1204830160">
              <w:marLeft w:val="0"/>
              <w:marRight w:val="0"/>
              <w:marTop w:val="0"/>
              <w:marBottom w:val="0"/>
              <w:divBdr>
                <w:top w:val="none" w:sz="0" w:space="0" w:color="auto"/>
                <w:left w:val="none" w:sz="0" w:space="0" w:color="auto"/>
                <w:bottom w:val="none" w:sz="0" w:space="0" w:color="auto"/>
                <w:right w:val="none" w:sz="0" w:space="0" w:color="auto"/>
              </w:divBdr>
              <w:divsChild>
                <w:div w:id="2046441688">
                  <w:marLeft w:val="0"/>
                  <w:marRight w:val="0"/>
                  <w:marTop w:val="0"/>
                  <w:marBottom w:val="0"/>
                  <w:divBdr>
                    <w:top w:val="none" w:sz="0" w:space="0" w:color="auto"/>
                    <w:left w:val="none" w:sz="0" w:space="0" w:color="auto"/>
                    <w:bottom w:val="none" w:sz="0" w:space="0" w:color="auto"/>
                    <w:right w:val="none" w:sz="0" w:space="0" w:color="auto"/>
                  </w:divBdr>
                </w:div>
              </w:divsChild>
            </w:div>
            <w:div w:id="783503530">
              <w:marLeft w:val="0"/>
              <w:marRight w:val="0"/>
              <w:marTop w:val="0"/>
              <w:marBottom w:val="0"/>
              <w:divBdr>
                <w:top w:val="none" w:sz="0" w:space="0" w:color="auto"/>
                <w:left w:val="none" w:sz="0" w:space="0" w:color="auto"/>
                <w:bottom w:val="none" w:sz="0" w:space="0" w:color="auto"/>
                <w:right w:val="none" w:sz="0" w:space="0" w:color="auto"/>
              </w:divBdr>
            </w:div>
          </w:divsChild>
        </w:div>
        <w:div w:id="114179185">
          <w:marLeft w:val="0"/>
          <w:marRight w:val="0"/>
          <w:marTop w:val="0"/>
          <w:marBottom w:val="0"/>
          <w:divBdr>
            <w:top w:val="none" w:sz="0" w:space="0" w:color="auto"/>
            <w:left w:val="none" w:sz="0" w:space="0" w:color="auto"/>
            <w:bottom w:val="none" w:sz="0" w:space="0" w:color="auto"/>
            <w:right w:val="none" w:sz="0" w:space="0" w:color="auto"/>
          </w:divBdr>
          <w:divsChild>
            <w:div w:id="37971118">
              <w:marLeft w:val="0"/>
              <w:marRight w:val="0"/>
              <w:marTop w:val="0"/>
              <w:marBottom w:val="0"/>
              <w:divBdr>
                <w:top w:val="none" w:sz="0" w:space="0" w:color="auto"/>
                <w:left w:val="none" w:sz="0" w:space="0" w:color="auto"/>
                <w:bottom w:val="none" w:sz="0" w:space="0" w:color="auto"/>
                <w:right w:val="none" w:sz="0" w:space="0" w:color="auto"/>
              </w:divBdr>
              <w:divsChild>
                <w:div w:id="8651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6747">
          <w:marLeft w:val="0"/>
          <w:marRight w:val="0"/>
          <w:marTop w:val="0"/>
          <w:marBottom w:val="0"/>
          <w:divBdr>
            <w:top w:val="none" w:sz="0" w:space="0" w:color="auto"/>
            <w:left w:val="none" w:sz="0" w:space="0" w:color="auto"/>
            <w:bottom w:val="none" w:sz="0" w:space="0" w:color="auto"/>
            <w:right w:val="none" w:sz="0" w:space="0" w:color="auto"/>
          </w:divBdr>
        </w:div>
        <w:div w:id="687946602">
          <w:marLeft w:val="0"/>
          <w:marRight w:val="0"/>
          <w:marTop w:val="0"/>
          <w:marBottom w:val="0"/>
          <w:divBdr>
            <w:top w:val="none" w:sz="0" w:space="0" w:color="auto"/>
            <w:left w:val="none" w:sz="0" w:space="0" w:color="auto"/>
            <w:bottom w:val="none" w:sz="0" w:space="0" w:color="auto"/>
            <w:right w:val="none" w:sz="0" w:space="0" w:color="auto"/>
          </w:divBdr>
          <w:divsChild>
            <w:div w:id="9209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70534/" TargetMode="External"/><Relationship Id="rId117" Type="http://schemas.openxmlformats.org/officeDocument/2006/relationships/hyperlink" Target="http://base.garant.ru/70170534/" TargetMode="External"/><Relationship Id="rId21" Type="http://schemas.openxmlformats.org/officeDocument/2006/relationships/image" Target="media/image6.jpeg"/><Relationship Id="rId42" Type="http://schemas.openxmlformats.org/officeDocument/2006/relationships/hyperlink" Target="http://base.garant.ru/12184522/" TargetMode="External"/><Relationship Id="rId47" Type="http://schemas.openxmlformats.org/officeDocument/2006/relationships/hyperlink" Target="http://base.garant.ru/12148555/" TargetMode="External"/><Relationship Id="rId63" Type="http://schemas.openxmlformats.org/officeDocument/2006/relationships/hyperlink" Target="http://base.garant.ru/57405897/" TargetMode="External"/><Relationship Id="rId68" Type="http://schemas.openxmlformats.org/officeDocument/2006/relationships/hyperlink" Target="http://base.garant.ru/70170534/" TargetMode="External"/><Relationship Id="rId84" Type="http://schemas.openxmlformats.org/officeDocument/2006/relationships/hyperlink" Target="http://base.garant.ru/12192469/" TargetMode="External"/><Relationship Id="rId89" Type="http://schemas.openxmlformats.org/officeDocument/2006/relationships/hyperlink" Target="http://base.garant.ru/12192469/" TargetMode="External"/><Relationship Id="rId112" Type="http://schemas.openxmlformats.org/officeDocument/2006/relationships/hyperlink" Target="http://base.garant.ru/70170534/" TargetMode="External"/><Relationship Id="rId133" Type="http://schemas.openxmlformats.org/officeDocument/2006/relationships/theme" Target="theme/theme1.xml"/><Relationship Id="rId16" Type="http://schemas.openxmlformats.org/officeDocument/2006/relationships/image" Target="media/image4.png"/><Relationship Id="rId107" Type="http://schemas.openxmlformats.org/officeDocument/2006/relationships/hyperlink" Target="http://base.garant.ru/70170534/" TargetMode="External"/><Relationship Id="rId11" Type="http://schemas.openxmlformats.org/officeDocument/2006/relationships/hyperlink" Target="http://www.garant.ru/" TargetMode="External"/><Relationship Id="rId32" Type="http://schemas.openxmlformats.org/officeDocument/2006/relationships/hyperlink" Target="http://base.garant.ru/58045108/" TargetMode="External"/><Relationship Id="rId37" Type="http://schemas.openxmlformats.org/officeDocument/2006/relationships/hyperlink" Target="http://base.garant.ru/12184522/" TargetMode="External"/><Relationship Id="rId53" Type="http://schemas.openxmlformats.org/officeDocument/2006/relationships/hyperlink" Target="http://base.garant.ru/71546114/" TargetMode="External"/><Relationship Id="rId58" Type="http://schemas.openxmlformats.org/officeDocument/2006/relationships/hyperlink" Target="http://base.garant.ru/12177515/1/" TargetMode="External"/><Relationship Id="rId74" Type="http://schemas.openxmlformats.org/officeDocument/2006/relationships/hyperlink" Target="http://base.garant.ru/12192469/" TargetMode="External"/><Relationship Id="rId79" Type="http://schemas.openxmlformats.org/officeDocument/2006/relationships/hyperlink" Target="http://base.garant.ru/12192469/" TargetMode="External"/><Relationship Id="rId102" Type="http://schemas.openxmlformats.org/officeDocument/2006/relationships/hyperlink" Target="http://base.garant.ru/70170534/" TargetMode="External"/><Relationship Id="rId123" Type="http://schemas.openxmlformats.org/officeDocument/2006/relationships/hyperlink" Target="http://base.garant.ru/10123081/" TargetMode="External"/><Relationship Id="rId128" Type="http://schemas.openxmlformats.org/officeDocument/2006/relationships/hyperlink" Target="http://base.garant.ru/70235986/" TargetMode="External"/><Relationship Id="rId5" Type="http://schemas.openxmlformats.org/officeDocument/2006/relationships/hyperlink" Target="http://aero.garant.ru/internet/?utm_source=base&amp;utm_medium=button&amp;utm_content=Poluchit_demo&amp;utm_campaign=knopka-v-shapke" TargetMode="External"/><Relationship Id="rId90" Type="http://schemas.openxmlformats.org/officeDocument/2006/relationships/hyperlink" Target="http://base.garant.ru/12192469/" TargetMode="External"/><Relationship Id="rId95" Type="http://schemas.openxmlformats.org/officeDocument/2006/relationships/hyperlink" Target="http://base.garant.ru/71233192/" TargetMode="External"/><Relationship Id="rId14" Type="http://schemas.openxmlformats.org/officeDocument/2006/relationships/control" Target="activeX/activeX1.xml"/><Relationship Id="rId22" Type="http://schemas.openxmlformats.org/officeDocument/2006/relationships/hyperlink" Target="http://base.garant.ru/70170534/" TargetMode="External"/><Relationship Id="rId27" Type="http://schemas.openxmlformats.org/officeDocument/2006/relationships/hyperlink" Target="http://base.garant.ru/70170534/" TargetMode="External"/><Relationship Id="rId30" Type="http://schemas.openxmlformats.org/officeDocument/2006/relationships/hyperlink" Target="http://base.garant.ru/70170534/" TargetMode="External"/><Relationship Id="rId35" Type="http://schemas.openxmlformats.org/officeDocument/2006/relationships/hyperlink" Target="http://base.garant.ru/12184522/" TargetMode="External"/><Relationship Id="rId43" Type="http://schemas.openxmlformats.org/officeDocument/2006/relationships/hyperlink" Target="http://base.garant.ru/12184522/" TargetMode="External"/><Relationship Id="rId48" Type="http://schemas.openxmlformats.org/officeDocument/2006/relationships/hyperlink" Target="http://base.garant.ru/70170534/" TargetMode="External"/><Relationship Id="rId56" Type="http://schemas.openxmlformats.org/officeDocument/2006/relationships/hyperlink" Target="http://base.garant.ru/12184521/" TargetMode="External"/><Relationship Id="rId64" Type="http://schemas.openxmlformats.org/officeDocument/2006/relationships/hyperlink" Target="http://base.garant.ru/70170534/" TargetMode="External"/><Relationship Id="rId69" Type="http://schemas.openxmlformats.org/officeDocument/2006/relationships/hyperlink" Target="http://base.garant.ru/70170534/" TargetMode="External"/><Relationship Id="rId77" Type="http://schemas.openxmlformats.org/officeDocument/2006/relationships/hyperlink" Target="http://base.garant.ru/12192469/" TargetMode="External"/><Relationship Id="rId100" Type="http://schemas.openxmlformats.org/officeDocument/2006/relationships/hyperlink" Target="http://base.garant.ru/57416841/" TargetMode="External"/><Relationship Id="rId105" Type="http://schemas.openxmlformats.org/officeDocument/2006/relationships/hyperlink" Target="http://base.garant.ru/71233192/" TargetMode="External"/><Relationship Id="rId113" Type="http://schemas.openxmlformats.org/officeDocument/2006/relationships/hyperlink" Target="http://base.garant.ru/70170534/" TargetMode="External"/><Relationship Id="rId118" Type="http://schemas.openxmlformats.org/officeDocument/2006/relationships/hyperlink" Target="http://base.garant.ru/71233192/" TargetMode="External"/><Relationship Id="rId126" Type="http://schemas.openxmlformats.org/officeDocument/2006/relationships/hyperlink" Target="http://base.garant.ru/10123081/" TargetMode="External"/><Relationship Id="rId8" Type="http://schemas.openxmlformats.org/officeDocument/2006/relationships/hyperlink" Target="http://aero.garant.ru/?utm_source=base&amp;utm_medium=button&amp;utm_content=Podobrat_komplekt&amp;utm_campaign=knopka-v-shapke" TargetMode="External"/><Relationship Id="rId51" Type="http://schemas.openxmlformats.org/officeDocument/2006/relationships/hyperlink" Target="http://base.garant.ru/12184522/" TargetMode="External"/><Relationship Id="rId72" Type="http://schemas.openxmlformats.org/officeDocument/2006/relationships/hyperlink" Target="http://base.garant.ru/70170534/" TargetMode="External"/><Relationship Id="rId80" Type="http://schemas.openxmlformats.org/officeDocument/2006/relationships/hyperlink" Target="http://base.garant.ru/12192469/" TargetMode="External"/><Relationship Id="rId85" Type="http://schemas.openxmlformats.org/officeDocument/2006/relationships/hyperlink" Target="http://base.garant.ru/12192469/" TargetMode="External"/><Relationship Id="rId93" Type="http://schemas.openxmlformats.org/officeDocument/2006/relationships/hyperlink" Target="http://base.garant.ru/71546114/" TargetMode="External"/><Relationship Id="rId98" Type="http://schemas.openxmlformats.org/officeDocument/2006/relationships/hyperlink" Target="http://base.garant.ru/57405897/" TargetMode="External"/><Relationship Id="rId121" Type="http://schemas.openxmlformats.org/officeDocument/2006/relationships/hyperlink" Target="http://base.garant.ru/10123081/"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ase.garant.ru/" TargetMode="External"/><Relationship Id="rId25" Type="http://schemas.openxmlformats.org/officeDocument/2006/relationships/hyperlink" Target="http://base.garant.ru/70170534/" TargetMode="External"/><Relationship Id="rId33" Type="http://schemas.openxmlformats.org/officeDocument/2006/relationships/hyperlink" Target="http://base.garant.ru/12177515/2/" TargetMode="External"/><Relationship Id="rId38" Type="http://schemas.openxmlformats.org/officeDocument/2006/relationships/hyperlink" Target="http://base.garant.ru/70170534/" TargetMode="External"/><Relationship Id="rId46" Type="http://schemas.openxmlformats.org/officeDocument/2006/relationships/hyperlink" Target="http://base.garant.ru/12184522/" TargetMode="External"/><Relationship Id="rId59" Type="http://schemas.openxmlformats.org/officeDocument/2006/relationships/hyperlink" Target="http://base.garant.ru/70170534/" TargetMode="External"/><Relationship Id="rId67" Type="http://schemas.openxmlformats.org/officeDocument/2006/relationships/hyperlink" Target="http://base.garant.ru/12177515/1/" TargetMode="External"/><Relationship Id="rId103" Type="http://schemas.openxmlformats.org/officeDocument/2006/relationships/hyperlink" Target="http://base.garant.ru/71233192/" TargetMode="External"/><Relationship Id="rId108" Type="http://schemas.openxmlformats.org/officeDocument/2006/relationships/hyperlink" Target="http://base.garant.ru/71233192/" TargetMode="External"/><Relationship Id="rId116" Type="http://schemas.openxmlformats.org/officeDocument/2006/relationships/hyperlink" Target="http://base.garant.ru/57405897/" TargetMode="External"/><Relationship Id="rId124" Type="http://schemas.openxmlformats.org/officeDocument/2006/relationships/hyperlink" Target="http://base.garant.ru/71546115/" TargetMode="External"/><Relationship Id="rId129" Type="http://schemas.openxmlformats.org/officeDocument/2006/relationships/hyperlink" Target="http://base.garant.ru/10123081/" TargetMode="External"/><Relationship Id="rId20" Type="http://schemas.openxmlformats.org/officeDocument/2006/relationships/image" Target="media/image5.jpeg"/><Relationship Id="rId41" Type="http://schemas.openxmlformats.org/officeDocument/2006/relationships/hyperlink" Target="http://base.garant.ru/70170534/" TargetMode="External"/><Relationship Id="rId54" Type="http://schemas.openxmlformats.org/officeDocument/2006/relationships/hyperlink" Target="http://base.garant.ru/57416841/" TargetMode="External"/><Relationship Id="rId62" Type="http://schemas.openxmlformats.org/officeDocument/2006/relationships/hyperlink" Target="http://base.garant.ru/71233192/" TargetMode="External"/><Relationship Id="rId70" Type="http://schemas.openxmlformats.org/officeDocument/2006/relationships/hyperlink" Target="http://base.garant.ru/70170534/" TargetMode="External"/><Relationship Id="rId75" Type="http://schemas.openxmlformats.org/officeDocument/2006/relationships/hyperlink" Target="http://base.garant.ru/12192469/" TargetMode="External"/><Relationship Id="rId83" Type="http://schemas.openxmlformats.org/officeDocument/2006/relationships/hyperlink" Target="http://base.garant.ru/70170534/" TargetMode="External"/><Relationship Id="rId88" Type="http://schemas.openxmlformats.org/officeDocument/2006/relationships/hyperlink" Target="http://base.garant.ru/12148555/" TargetMode="External"/><Relationship Id="rId91" Type="http://schemas.openxmlformats.org/officeDocument/2006/relationships/hyperlink" Target="http://base.garant.ru/12192469/" TargetMode="External"/><Relationship Id="rId96" Type="http://schemas.openxmlformats.org/officeDocument/2006/relationships/hyperlink" Target="http://base.garant.ru/57405897/" TargetMode="External"/><Relationship Id="rId111" Type="http://schemas.openxmlformats.org/officeDocument/2006/relationships/hyperlink" Target="http://base.garant.ru/70170534/"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ero.garant.ru/?utm_source=base&amp;utm_medium=button&amp;utm_content=Uznat_stoimost&amp;utm_campaign=knopka-v-shapke&amp;show_price_list=1" TargetMode="External"/><Relationship Id="rId15" Type="http://schemas.openxmlformats.org/officeDocument/2006/relationships/hyperlink" Target="http://ivo.garant.ru/#/document/70170534" TargetMode="External"/><Relationship Id="rId23" Type="http://schemas.openxmlformats.org/officeDocument/2006/relationships/hyperlink" Target="http://base.garant.ru/70170534/" TargetMode="External"/><Relationship Id="rId28" Type="http://schemas.openxmlformats.org/officeDocument/2006/relationships/hyperlink" Target="http://base.garant.ru/70170534/" TargetMode="External"/><Relationship Id="rId36" Type="http://schemas.openxmlformats.org/officeDocument/2006/relationships/hyperlink" Target="http://base.garant.ru/70170534/" TargetMode="External"/><Relationship Id="rId49" Type="http://schemas.openxmlformats.org/officeDocument/2006/relationships/hyperlink" Target="http://base.garant.ru/12184522/" TargetMode="External"/><Relationship Id="rId57" Type="http://schemas.openxmlformats.org/officeDocument/2006/relationships/hyperlink" Target="http://base.garant.ru/12123862/" TargetMode="External"/><Relationship Id="rId106" Type="http://schemas.openxmlformats.org/officeDocument/2006/relationships/hyperlink" Target="http://base.garant.ru/57405897/" TargetMode="External"/><Relationship Id="rId114" Type="http://schemas.openxmlformats.org/officeDocument/2006/relationships/hyperlink" Target="http://base.garant.ru/70170534/" TargetMode="External"/><Relationship Id="rId119" Type="http://schemas.openxmlformats.org/officeDocument/2006/relationships/hyperlink" Target="http://base.garant.ru/12184522/" TargetMode="External"/><Relationship Id="rId127" Type="http://schemas.openxmlformats.org/officeDocument/2006/relationships/hyperlink" Target="http://base.garant.ru/71233193/" TargetMode="External"/><Relationship Id="rId10" Type="http://schemas.openxmlformats.org/officeDocument/2006/relationships/image" Target="media/image1.gif"/><Relationship Id="rId31" Type="http://schemas.openxmlformats.org/officeDocument/2006/relationships/hyperlink" Target="http://base.garant.ru/70235986/" TargetMode="External"/><Relationship Id="rId44" Type="http://schemas.openxmlformats.org/officeDocument/2006/relationships/hyperlink" Target="http://base.garant.ru/70170534/" TargetMode="External"/><Relationship Id="rId52" Type="http://schemas.openxmlformats.org/officeDocument/2006/relationships/hyperlink" Target="http://base.garant.ru/70170534/" TargetMode="External"/><Relationship Id="rId60" Type="http://schemas.openxmlformats.org/officeDocument/2006/relationships/hyperlink" Target="http://base.garant.ru/12184522/" TargetMode="External"/><Relationship Id="rId65" Type="http://schemas.openxmlformats.org/officeDocument/2006/relationships/hyperlink" Target="http://base.garant.ru/70170534/" TargetMode="External"/><Relationship Id="rId73" Type="http://schemas.openxmlformats.org/officeDocument/2006/relationships/hyperlink" Target="http://base.garant.ru/12184522/" TargetMode="External"/><Relationship Id="rId78" Type="http://schemas.openxmlformats.org/officeDocument/2006/relationships/hyperlink" Target="http://base.garant.ru/12192469/" TargetMode="External"/><Relationship Id="rId81" Type="http://schemas.openxmlformats.org/officeDocument/2006/relationships/hyperlink" Target="http://base.garant.ru/55170307/" TargetMode="External"/><Relationship Id="rId86" Type="http://schemas.openxmlformats.org/officeDocument/2006/relationships/hyperlink" Target="http://base.garant.ru/12192469/" TargetMode="External"/><Relationship Id="rId94" Type="http://schemas.openxmlformats.org/officeDocument/2006/relationships/hyperlink" Target="http://base.garant.ru/57416841/" TargetMode="External"/><Relationship Id="rId99" Type="http://schemas.openxmlformats.org/officeDocument/2006/relationships/hyperlink" Target="http://base.garant.ru/71546114/" TargetMode="External"/><Relationship Id="rId101" Type="http://schemas.openxmlformats.org/officeDocument/2006/relationships/hyperlink" Target="http://base.garant.ru/71546114/" TargetMode="External"/><Relationship Id="rId122" Type="http://schemas.openxmlformats.org/officeDocument/2006/relationships/hyperlink" Target="http://base.garant.ru/71546114/" TargetMode="External"/><Relationship Id="rId130" Type="http://schemas.openxmlformats.org/officeDocument/2006/relationships/hyperlink" Target="http://base.garant.ru/70235987/" TargetMode="External"/><Relationship Id="rId4" Type="http://schemas.openxmlformats.org/officeDocument/2006/relationships/webSettings" Target="webSettings.xml"/><Relationship Id="rId9" Type="http://schemas.openxmlformats.org/officeDocument/2006/relationships/hyperlink" Target="http://trader.garant.ru/www/delivery/ck.php?oaparams=2__bannerid=1260__zoneid=47__cb=6b375d7a1e__oadest=http%3A%2F%2Fwww.conf.garant.ru%2F%3Futm_source%3Dgarant%26utm_medium%3Dbanner%26utm_content%3Durforum%26utm_campaign%3Dconflead" TargetMode="External"/><Relationship Id="rId13" Type="http://schemas.openxmlformats.org/officeDocument/2006/relationships/image" Target="media/image3.wmf"/><Relationship Id="rId18" Type="http://schemas.openxmlformats.org/officeDocument/2006/relationships/hyperlink" Target="http://base.garant.ru/70170534/" TargetMode="External"/><Relationship Id="rId39" Type="http://schemas.openxmlformats.org/officeDocument/2006/relationships/hyperlink" Target="http://base.garant.ru/70170534/" TargetMode="External"/><Relationship Id="rId109" Type="http://schemas.openxmlformats.org/officeDocument/2006/relationships/hyperlink" Target="http://base.garant.ru/57405897/" TargetMode="External"/><Relationship Id="rId34" Type="http://schemas.openxmlformats.org/officeDocument/2006/relationships/hyperlink" Target="http://base.garant.ru/70170534/" TargetMode="External"/><Relationship Id="rId50" Type="http://schemas.openxmlformats.org/officeDocument/2006/relationships/hyperlink" Target="http://base.garant.ru/12184521/" TargetMode="External"/><Relationship Id="rId55" Type="http://schemas.openxmlformats.org/officeDocument/2006/relationships/hyperlink" Target="http://base.garant.ru/12184522/" TargetMode="External"/><Relationship Id="rId76" Type="http://schemas.openxmlformats.org/officeDocument/2006/relationships/hyperlink" Target="http://base.garant.ru/12148555/" TargetMode="External"/><Relationship Id="rId97" Type="http://schemas.openxmlformats.org/officeDocument/2006/relationships/hyperlink" Target="http://base.garant.ru/71233192/" TargetMode="External"/><Relationship Id="rId104" Type="http://schemas.openxmlformats.org/officeDocument/2006/relationships/hyperlink" Target="http://base.garant.ru/57405897/" TargetMode="External"/><Relationship Id="rId120" Type="http://schemas.openxmlformats.org/officeDocument/2006/relationships/hyperlink" Target="http://base.garant.ru/71233192/" TargetMode="External"/><Relationship Id="rId125" Type="http://schemas.openxmlformats.org/officeDocument/2006/relationships/hyperlink" Target="http://base.garant.ru/71233192/" TargetMode="External"/><Relationship Id="rId7" Type="http://schemas.openxmlformats.org/officeDocument/2006/relationships/hyperlink" Target="http://aero.garant.ru/?utm_source=base&amp;utm_medium=button&amp;utm_content=Informatsionnyy_bank&amp;utm_campaign=knopka-v-shapke" TargetMode="External"/><Relationship Id="rId71" Type="http://schemas.openxmlformats.org/officeDocument/2006/relationships/hyperlink" Target="http://base.garant.ru/70170534/" TargetMode="External"/><Relationship Id="rId92" Type="http://schemas.openxmlformats.org/officeDocument/2006/relationships/hyperlink" Target="http://base.garant.ru/12192469/" TargetMode="External"/><Relationship Id="rId2" Type="http://schemas.openxmlformats.org/officeDocument/2006/relationships/styles" Target="styles.xml"/><Relationship Id="rId29" Type="http://schemas.openxmlformats.org/officeDocument/2006/relationships/hyperlink" Target="http://base.garant.ru/12192469/" TargetMode="External"/><Relationship Id="rId24" Type="http://schemas.openxmlformats.org/officeDocument/2006/relationships/hyperlink" Target="http://base.garant.ru/70170534/" TargetMode="External"/><Relationship Id="rId40" Type="http://schemas.openxmlformats.org/officeDocument/2006/relationships/hyperlink" Target="http://base.garant.ru/70170534/" TargetMode="External"/><Relationship Id="rId45" Type="http://schemas.openxmlformats.org/officeDocument/2006/relationships/hyperlink" Target="http://base.garant.ru/12184522/" TargetMode="External"/><Relationship Id="rId66" Type="http://schemas.openxmlformats.org/officeDocument/2006/relationships/hyperlink" Target="http://base.garant.ru/12184522/" TargetMode="External"/><Relationship Id="rId87" Type="http://schemas.openxmlformats.org/officeDocument/2006/relationships/hyperlink" Target="http://base.garant.ru/12192469/" TargetMode="External"/><Relationship Id="rId110" Type="http://schemas.openxmlformats.org/officeDocument/2006/relationships/hyperlink" Target="http://base.garant.ru/70170534/" TargetMode="External"/><Relationship Id="rId115" Type="http://schemas.openxmlformats.org/officeDocument/2006/relationships/hyperlink" Target="http://base.garant.ru/71233192/" TargetMode="External"/><Relationship Id="rId131" Type="http://schemas.openxmlformats.org/officeDocument/2006/relationships/hyperlink" Target="http://base.garant.ru/70170534/" TargetMode="External"/><Relationship Id="rId61" Type="http://schemas.openxmlformats.org/officeDocument/2006/relationships/hyperlink" Target="http://base.garant.ru/12184521/" TargetMode="External"/><Relationship Id="rId82" Type="http://schemas.openxmlformats.org/officeDocument/2006/relationships/hyperlink" Target="http://base.garant.ru/55170307/" TargetMode="External"/><Relationship Id="rId19" Type="http://schemas.openxmlformats.org/officeDocument/2006/relationships/hyperlink" Target="http://base.garant.ru/7017053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9938</Words>
  <Characters>56647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Administrahion Arhiv</Company>
  <LinksUpToDate>false</LinksUpToDate>
  <CharactersWithSpaces>66453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Архив</cp:lastModifiedBy>
  <cp:revision>2</cp:revision>
  <dcterms:created xsi:type="dcterms:W3CDTF">2017-08-31T08:07:00Z</dcterms:created>
  <dcterms:modified xsi:type="dcterms:W3CDTF">2017-08-31T08:07:00Z</dcterms:modified>
</cp:coreProperties>
</file>