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B" w:rsidRPr="00333115" w:rsidRDefault="0065649B" w:rsidP="0065649B">
      <w:pPr>
        <w:pStyle w:val="Default"/>
      </w:pPr>
    </w:p>
    <w:p w:rsidR="0065649B" w:rsidRPr="00333115" w:rsidRDefault="0065649B" w:rsidP="0063193B">
      <w:pPr>
        <w:pStyle w:val="Default"/>
        <w:jc w:val="center"/>
      </w:pPr>
      <w:r w:rsidRPr="00333115">
        <w:rPr>
          <w:b/>
          <w:bCs/>
        </w:rPr>
        <w:t>Отчет об общественном обсуждении</w:t>
      </w:r>
    </w:p>
    <w:p w:rsidR="00684975" w:rsidRPr="00333115" w:rsidRDefault="00684975" w:rsidP="00684975">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sidRPr="00333115">
        <w:rPr>
          <w:rFonts w:ascii="Times New Roman" w:eastAsia="Times New Roman" w:hAnsi="Times New Roman" w:cs="Times New Roman"/>
          <w:b/>
          <w:bCs/>
          <w:kern w:val="36"/>
          <w:sz w:val="24"/>
          <w:szCs w:val="24"/>
          <w:lang w:eastAsia="ru-RU"/>
        </w:rPr>
        <w:t xml:space="preserve">проекта внесения изменений </w:t>
      </w:r>
      <w:r w:rsidRPr="00333115">
        <w:rPr>
          <w:rFonts w:ascii="Times New Roman" w:eastAsia="Times New Roman" w:hAnsi="Times New Roman" w:cs="Times New Roman"/>
          <w:b/>
          <w:bCs/>
          <w:kern w:val="36"/>
          <w:sz w:val="24"/>
          <w:szCs w:val="24"/>
          <w:lang w:eastAsia="ru-RU"/>
        </w:rPr>
        <w:br/>
        <w:t>в  Стратегию социально-экономического развития Лужского муниципального района на 2016-2030 гг.</w:t>
      </w:r>
    </w:p>
    <w:p w:rsidR="0063193B" w:rsidRPr="00333115" w:rsidRDefault="0063193B" w:rsidP="0063193B">
      <w:pPr>
        <w:pStyle w:val="Default"/>
        <w:jc w:val="center"/>
        <w:rPr>
          <w:b/>
          <w:bCs/>
        </w:rPr>
      </w:pPr>
    </w:p>
    <w:p w:rsidR="002530AF" w:rsidRDefault="002530AF" w:rsidP="002530AF">
      <w:pPr>
        <w:pStyle w:val="a9"/>
        <w:jc w:val="both"/>
        <w:rPr>
          <w:color w:val="383A3A"/>
        </w:rPr>
      </w:pPr>
      <w:r w:rsidRPr="002530AF">
        <w:rPr>
          <w:rStyle w:val="ac"/>
          <w:b w:val="0"/>
          <w:color w:val="383A3A"/>
        </w:rPr>
        <w:t>Срок проведения общественного обсуждения</w:t>
      </w:r>
      <w:r>
        <w:rPr>
          <w:rStyle w:val="ac"/>
          <w:b w:val="0"/>
          <w:color w:val="383A3A"/>
        </w:rPr>
        <w:t xml:space="preserve"> проекта</w:t>
      </w:r>
      <w:r w:rsidRPr="002530AF">
        <w:rPr>
          <w:rStyle w:val="ac"/>
          <w:b w:val="0"/>
          <w:color w:val="383A3A"/>
        </w:rPr>
        <w:t>:</w:t>
      </w:r>
      <w:r w:rsidRPr="0045459D">
        <w:rPr>
          <w:color w:val="383A3A"/>
        </w:rPr>
        <w:t xml:space="preserve"> </w:t>
      </w:r>
    </w:p>
    <w:p w:rsidR="002530AF" w:rsidRPr="0045459D" w:rsidRDefault="002530AF" w:rsidP="002530AF">
      <w:pPr>
        <w:pStyle w:val="a9"/>
        <w:jc w:val="both"/>
        <w:rPr>
          <w:color w:val="383A3A"/>
        </w:rPr>
      </w:pPr>
      <w:r w:rsidRPr="0045459D">
        <w:rPr>
          <w:color w:val="383A3A"/>
        </w:rPr>
        <w:t xml:space="preserve">с </w:t>
      </w:r>
      <w:r>
        <w:rPr>
          <w:color w:val="383A3A"/>
        </w:rPr>
        <w:t>26</w:t>
      </w:r>
      <w:r w:rsidRPr="0045459D">
        <w:rPr>
          <w:color w:val="383A3A"/>
        </w:rPr>
        <w:t xml:space="preserve"> </w:t>
      </w:r>
      <w:r>
        <w:rPr>
          <w:color w:val="383A3A"/>
        </w:rPr>
        <w:t>ноября</w:t>
      </w:r>
      <w:r w:rsidRPr="0045459D">
        <w:rPr>
          <w:color w:val="383A3A"/>
        </w:rPr>
        <w:t xml:space="preserve"> 20</w:t>
      </w:r>
      <w:r>
        <w:rPr>
          <w:color w:val="383A3A"/>
        </w:rPr>
        <w:t>21</w:t>
      </w:r>
      <w:r w:rsidRPr="0045459D">
        <w:rPr>
          <w:color w:val="383A3A"/>
        </w:rPr>
        <w:t xml:space="preserve"> года  по </w:t>
      </w:r>
      <w:r>
        <w:rPr>
          <w:color w:val="383A3A"/>
        </w:rPr>
        <w:t>11 декабря</w:t>
      </w:r>
      <w:r w:rsidRPr="0045459D">
        <w:rPr>
          <w:color w:val="383A3A"/>
        </w:rPr>
        <w:t xml:space="preserve"> </w:t>
      </w:r>
      <w:r>
        <w:rPr>
          <w:color w:val="383A3A"/>
        </w:rPr>
        <w:t>2021</w:t>
      </w:r>
      <w:r w:rsidRPr="0045459D">
        <w:rPr>
          <w:color w:val="383A3A"/>
        </w:rPr>
        <w:t xml:space="preserve"> года. </w:t>
      </w:r>
    </w:p>
    <w:p w:rsidR="002530AF" w:rsidRDefault="002530AF" w:rsidP="0063193B">
      <w:pPr>
        <w:pStyle w:val="Default"/>
        <w:jc w:val="both"/>
      </w:pPr>
    </w:p>
    <w:p w:rsidR="0063193B" w:rsidRPr="00333115" w:rsidRDefault="0065649B" w:rsidP="0063193B">
      <w:pPr>
        <w:pStyle w:val="Default"/>
        <w:jc w:val="both"/>
      </w:pPr>
      <w:r w:rsidRPr="00333115">
        <w:t xml:space="preserve">Уведомление об общественном обсуждении </w:t>
      </w:r>
      <w:r w:rsidR="00684975" w:rsidRPr="00333115">
        <w:t xml:space="preserve">проекта внесения изменений </w:t>
      </w:r>
      <w:r w:rsidR="00684975" w:rsidRPr="00333115">
        <w:br/>
        <w:t xml:space="preserve">в  Стратегию социально-экономического развития Лужского муниципального района на 2016-2030 гг. </w:t>
      </w:r>
      <w:r w:rsidRPr="00333115">
        <w:t xml:space="preserve">было размещено в сети «Интернет», в том числе: </w:t>
      </w:r>
    </w:p>
    <w:p w:rsidR="00A56821" w:rsidRPr="00333115" w:rsidRDefault="00A56821" w:rsidP="0063193B">
      <w:pPr>
        <w:pStyle w:val="Default"/>
        <w:jc w:val="both"/>
      </w:pPr>
    </w:p>
    <w:p w:rsidR="00684975" w:rsidRPr="00333115" w:rsidRDefault="00A56821" w:rsidP="00684975">
      <w:pPr>
        <w:pStyle w:val="a4"/>
        <w:tabs>
          <w:tab w:val="left" w:pos="426"/>
        </w:tabs>
        <w:ind w:left="0"/>
        <w:jc w:val="both"/>
        <w:rPr>
          <w:rFonts w:ascii="Times New Roman" w:hAnsi="Times New Roman" w:cs="Times New Roman"/>
          <w:sz w:val="24"/>
          <w:szCs w:val="24"/>
        </w:rPr>
      </w:pPr>
      <w:r w:rsidRPr="00333115">
        <w:rPr>
          <w:rFonts w:ascii="Times New Roman" w:hAnsi="Times New Roman" w:cs="Times New Roman"/>
          <w:sz w:val="24"/>
          <w:szCs w:val="24"/>
        </w:rPr>
        <w:t xml:space="preserve">Официальный сайт </w:t>
      </w:r>
      <w:r w:rsidR="0045625D" w:rsidRPr="00333115">
        <w:rPr>
          <w:rFonts w:ascii="Times New Roman" w:hAnsi="Times New Roman" w:cs="Times New Roman"/>
          <w:sz w:val="24"/>
          <w:szCs w:val="24"/>
        </w:rPr>
        <w:t xml:space="preserve">администрации Лужского </w:t>
      </w:r>
      <w:r w:rsidRPr="00333115">
        <w:rPr>
          <w:rFonts w:ascii="Times New Roman" w:hAnsi="Times New Roman" w:cs="Times New Roman"/>
          <w:sz w:val="24"/>
          <w:szCs w:val="24"/>
        </w:rPr>
        <w:t>муниципального района</w:t>
      </w:r>
      <w:r w:rsidR="00333115">
        <w:rPr>
          <w:rFonts w:ascii="Times New Roman" w:hAnsi="Times New Roman" w:cs="Times New Roman"/>
          <w:sz w:val="24"/>
          <w:szCs w:val="24"/>
        </w:rPr>
        <w:t xml:space="preserve"> по адресу:</w:t>
      </w:r>
      <w:r w:rsidRPr="00333115">
        <w:rPr>
          <w:rFonts w:ascii="Times New Roman" w:hAnsi="Times New Roman" w:cs="Times New Roman"/>
          <w:sz w:val="24"/>
          <w:szCs w:val="24"/>
        </w:rPr>
        <w:t xml:space="preserve"> </w:t>
      </w:r>
      <w:hyperlink r:id="rId7" w:history="1">
        <w:r w:rsidR="00684975" w:rsidRPr="00333115">
          <w:rPr>
            <w:rStyle w:val="a3"/>
            <w:rFonts w:ascii="Times New Roman" w:hAnsi="Times New Roman" w:cs="Times New Roman"/>
            <w:sz w:val="24"/>
            <w:szCs w:val="24"/>
          </w:rPr>
          <w:t>https://luga.ru/economika/strateg/ob</w:t>
        </w:r>
      </w:hyperlink>
    </w:p>
    <w:p w:rsidR="00333115" w:rsidRPr="00333115" w:rsidRDefault="00333115" w:rsidP="00684975">
      <w:pPr>
        <w:pStyle w:val="a4"/>
        <w:tabs>
          <w:tab w:val="left" w:pos="426"/>
        </w:tabs>
        <w:ind w:left="0"/>
        <w:jc w:val="both"/>
        <w:rPr>
          <w:rFonts w:ascii="Times New Roman" w:hAnsi="Times New Roman" w:cs="Times New Roman"/>
          <w:sz w:val="24"/>
          <w:szCs w:val="24"/>
        </w:rPr>
      </w:pPr>
      <w:r w:rsidRPr="00333115">
        <w:rPr>
          <w:rFonts w:ascii="Times New Roman" w:hAnsi="Times New Roman" w:cs="Times New Roman"/>
          <w:sz w:val="24"/>
          <w:szCs w:val="24"/>
        </w:rPr>
        <w:t xml:space="preserve">Государственная автоматизированная информационная система "Управление" </w:t>
      </w:r>
      <w:r>
        <w:rPr>
          <w:rFonts w:ascii="Times New Roman" w:hAnsi="Times New Roman" w:cs="Times New Roman"/>
          <w:sz w:val="24"/>
          <w:szCs w:val="24"/>
        </w:rPr>
        <w:t>по адресу:</w:t>
      </w:r>
    </w:p>
    <w:p w:rsidR="00684975" w:rsidRPr="00333115" w:rsidRDefault="00C878EE" w:rsidP="00684975">
      <w:pPr>
        <w:pStyle w:val="a4"/>
        <w:tabs>
          <w:tab w:val="left" w:pos="426"/>
        </w:tabs>
        <w:ind w:left="0"/>
        <w:jc w:val="both"/>
        <w:rPr>
          <w:rFonts w:ascii="Times New Roman" w:hAnsi="Times New Roman" w:cs="Times New Roman"/>
          <w:sz w:val="24"/>
          <w:szCs w:val="24"/>
        </w:rPr>
      </w:pPr>
      <w:hyperlink r:id="rId8" w:history="1">
        <w:r w:rsidR="00684975" w:rsidRPr="00333115">
          <w:rPr>
            <w:rStyle w:val="a3"/>
            <w:rFonts w:ascii="Times New Roman" w:hAnsi="Times New Roman" w:cs="Times New Roman"/>
            <w:sz w:val="24"/>
            <w:szCs w:val="24"/>
          </w:rPr>
          <w:t>https://gasu-office.roskazna.ru/pages/sp_passportopen</w:t>
        </w:r>
      </w:hyperlink>
    </w:p>
    <w:p w:rsidR="003C704D" w:rsidRPr="00333115" w:rsidRDefault="0065649B" w:rsidP="00333115">
      <w:pPr>
        <w:pStyle w:val="a4"/>
        <w:tabs>
          <w:tab w:val="left" w:pos="426"/>
        </w:tabs>
        <w:ind w:left="0"/>
        <w:jc w:val="both"/>
        <w:rPr>
          <w:rFonts w:ascii="Times New Roman" w:hAnsi="Times New Roman" w:cs="Times New Roman"/>
          <w:bCs/>
          <w:color w:val="000000"/>
          <w:sz w:val="24"/>
          <w:szCs w:val="24"/>
        </w:rPr>
      </w:pPr>
      <w:proofErr w:type="gramStart"/>
      <w:r w:rsidRPr="00333115">
        <w:rPr>
          <w:rFonts w:ascii="Times New Roman" w:hAnsi="Times New Roman" w:cs="Times New Roman"/>
          <w:bCs/>
          <w:color w:val="000000"/>
          <w:sz w:val="24"/>
          <w:szCs w:val="24"/>
        </w:rPr>
        <w:t xml:space="preserve">Уведомление </w:t>
      </w:r>
      <w:r w:rsidR="00333115">
        <w:rPr>
          <w:rFonts w:ascii="Times New Roman" w:hAnsi="Times New Roman" w:cs="Times New Roman"/>
          <w:bCs/>
          <w:color w:val="000000"/>
          <w:sz w:val="24"/>
          <w:szCs w:val="24"/>
        </w:rPr>
        <w:t xml:space="preserve">об общественном обсуждении проекта также были направлены в комитет экономического развития и инвестиционной деятельности Ленинградской области, администрации поселений Лужского муниципального района, </w:t>
      </w:r>
      <w:r w:rsidR="002530AF" w:rsidRPr="002530AF">
        <w:rPr>
          <w:rFonts w:ascii="Times New Roman" w:hAnsi="Times New Roman" w:cs="Times New Roman"/>
          <w:bCs/>
          <w:color w:val="000000"/>
          <w:sz w:val="24"/>
          <w:szCs w:val="24"/>
        </w:rPr>
        <w:t>Муниципальный фонд поддержки развития экономики и предпринимательства Лужского района «Социально-деловой Центр»</w:t>
      </w:r>
      <w:r w:rsidR="002530AF">
        <w:rPr>
          <w:rFonts w:ascii="Times New Roman" w:hAnsi="Times New Roman" w:cs="Times New Roman"/>
          <w:bCs/>
          <w:color w:val="000000"/>
          <w:sz w:val="24"/>
          <w:szCs w:val="24"/>
        </w:rPr>
        <w:t>, информация о проведении общественных обсуждений размещена в социальных сетях «</w:t>
      </w:r>
      <w:proofErr w:type="spellStart"/>
      <w:r w:rsidR="002530AF">
        <w:rPr>
          <w:rFonts w:ascii="Times New Roman" w:hAnsi="Times New Roman" w:cs="Times New Roman"/>
          <w:bCs/>
          <w:color w:val="000000"/>
          <w:sz w:val="24"/>
          <w:szCs w:val="24"/>
        </w:rPr>
        <w:t>Вконтакте</w:t>
      </w:r>
      <w:proofErr w:type="spellEnd"/>
      <w:r w:rsidR="002530AF">
        <w:rPr>
          <w:rFonts w:ascii="Times New Roman" w:hAnsi="Times New Roman" w:cs="Times New Roman"/>
          <w:bCs/>
          <w:color w:val="000000"/>
          <w:sz w:val="24"/>
          <w:szCs w:val="24"/>
        </w:rPr>
        <w:t>», «</w:t>
      </w:r>
      <w:proofErr w:type="spellStart"/>
      <w:r w:rsidR="002530AF">
        <w:rPr>
          <w:rFonts w:ascii="Times New Roman" w:hAnsi="Times New Roman" w:cs="Times New Roman"/>
          <w:bCs/>
          <w:color w:val="000000"/>
          <w:sz w:val="24"/>
          <w:szCs w:val="24"/>
        </w:rPr>
        <w:t>Инстаграмм</w:t>
      </w:r>
      <w:proofErr w:type="spellEnd"/>
      <w:r w:rsidR="002530AF">
        <w:rPr>
          <w:rFonts w:ascii="Times New Roman" w:hAnsi="Times New Roman" w:cs="Times New Roman"/>
          <w:bCs/>
          <w:color w:val="000000"/>
          <w:sz w:val="24"/>
          <w:szCs w:val="24"/>
        </w:rPr>
        <w:t>».</w:t>
      </w:r>
      <w:proofErr w:type="gramEnd"/>
    </w:p>
    <w:p w:rsidR="0065649B" w:rsidRDefault="0065649B" w:rsidP="0065649B">
      <w:pPr>
        <w:pStyle w:val="Default"/>
        <w:rPr>
          <w:b/>
          <w:bCs/>
        </w:rPr>
      </w:pPr>
    </w:p>
    <w:p w:rsidR="002530AF" w:rsidRPr="00333115" w:rsidRDefault="002530AF" w:rsidP="0065649B">
      <w:pPr>
        <w:pStyle w:val="Default"/>
        <w:rPr>
          <w:b/>
          <w:bCs/>
        </w:rPr>
        <w:sectPr w:rsidR="002530AF" w:rsidRPr="00333115" w:rsidSect="00F244B4">
          <w:pgSz w:w="11906" w:h="16838"/>
          <w:pgMar w:top="1134" w:right="850" w:bottom="1134" w:left="1701" w:header="708" w:footer="708" w:gutter="0"/>
          <w:cols w:space="708"/>
          <w:docGrid w:linePitch="360"/>
        </w:sectPr>
      </w:pPr>
    </w:p>
    <w:p w:rsidR="002530AF" w:rsidRPr="00333115" w:rsidRDefault="0065649B" w:rsidP="002530AF">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sidRPr="00333115">
        <w:rPr>
          <w:rFonts w:ascii="Times New Roman" w:hAnsi="Times New Roman" w:cs="Times New Roman"/>
          <w:b/>
          <w:bCs/>
          <w:sz w:val="24"/>
          <w:szCs w:val="24"/>
        </w:rPr>
        <w:lastRenderedPageBreak/>
        <w:t xml:space="preserve">Итоги общественного обсуждения </w:t>
      </w:r>
      <w:r w:rsidR="002530AF" w:rsidRPr="00333115">
        <w:rPr>
          <w:rFonts w:ascii="Times New Roman" w:eastAsia="Times New Roman" w:hAnsi="Times New Roman" w:cs="Times New Roman"/>
          <w:b/>
          <w:bCs/>
          <w:kern w:val="36"/>
          <w:sz w:val="24"/>
          <w:szCs w:val="24"/>
          <w:lang w:eastAsia="ru-RU"/>
        </w:rPr>
        <w:t>проекта внесения изменений в  Стратегию социально-экономического развития Лужского муниципального района на 2016-2030 гг.</w:t>
      </w:r>
    </w:p>
    <w:tbl>
      <w:tblPr>
        <w:tblW w:w="15927" w:type="dxa"/>
        <w:tblInd w:w="-318" w:type="dxa"/>
        <w:tblBorders>
          <w:top w:val="nil"/>
          <w:left w:val="nil"/>
          <w:bottom w:val="nil"/>
          <w:right w:val="nil"/>
        </w:tblBorders>
        <w:tblLayout w:type="fixed"/>
        <w:tblLook w:val="0000"/>
      </w:tblPr>
      <w:tblGrid>
        <w:gridCol w:w="2943"/>
        <w:gridCol w:w="9957"/>
        <w:gridCol w:w="1701"/>
        <w:gridCol w:w="1326"/>
      </w:tblGrid>
      <w:tr w:rsidR="0065649B" w:rsidRPr="00FE0203"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65649B" w:rsidRPr="00FE0203" w:rsidRDefault="0065649B" w:rsidP="002530AF">
            <w:pPr>
              <w:pStyle w:val="Default"/>
              <w:jc w:val="center"/>
              <w:rPr>
                <w:sz w:val="18"/>
                <w:szCs w:val="18"/>
              </w:rPr>
            </w:pPr>
            <w:r w:rsidRPr="00FE0203">
              <w:rPr>
                <w:bCs/>
                <w:sz w:val="18"/>
                <w:szCs w:val="18"/>
              </w:rPr>
              <w:t>Сведения о лице</w:t>
            </w:r>
            <w:r w:rsidR="002530AF" w:rsidRPr="00FE0203">
              <w:rPr>
                <w:bCs/>
                <w:sz w:val="18"/>
                <w:szCs w:val="18"/>
              </w:rPr>
              <w:t>/организации</w:t>
            </w:r>
            <w:r w:rsidRPr="00FE0203">
              <w:rPr>
                <w:bCs/>
                <w:sz w:val="18"/>
                <w:szCs w:val="18"/>
              </w:rPr>
              <w:t>, направившем замечания или предложения, дата поступления и способ поступления</w:t>
            </w:r>
          </w:p>
          <w:p w:rsidR="0065649B" w:rsidRPr="00FE0203" w:rsidRDefault="0065649B" w:rsidP="002530AF">
            <w:pPr>
              <w:pStyle w:val="Default"/>
              <w:jc w:val="center"/>
              <w:rPr>
                <w:sz w:val="18"/>
                <w:szCs w:val="18"/>
              </w:rPr>
            </w:pPr>
            <w:r w:rsidRPr="00FE0203">
              <w:rPr>
                <w:bCs/>
                <w:sz w:val="18"/>
                <w:szCs w:val="18"/>
              </w:rPr>
              <w:t>(</w:t>
            </w:r>
            <w:proofErr w:type="spellStart"/>
            <w:r w:rsidRPr="00FE0203">
              <w:rPr>
                <w:bCs/>
                <w:sz w:val="18"/>
                <w:szCs w:val="18"/>
              </w:rPr>
              <w:t>эл</w:t>
            </w:r>
            <w:proofErr w:type="spellEnd"/>
            <w:r w:rsidRPr="00FE0203">
              <w:rPr>
                <w:bCs/>
                <w:sz w:val="18"/>
                <w:szCs w:val="18"/>
              </w:rPr>
              <w:t>. почта, почта, иное)</w:t>
            </w:r>
          </w:p>
        </w:tc>
        <w:tc>
          <w:tcPr>
            <w:tcW w:w="9957" w:type="dxa"/>
            <w:tcBorders>
              <w:top w:val="single" w:sz="4" w:space="0" w:color="auto"/>
              <w:left w:val="single" w:sz="4" w:space="0" w:color="auto"/>
              <w:bottom w:val="single" w:sz="4" w:space="0" w:color="auto"/>
              <w:right w:val="single" w:sz="4" w:space="0" w:color="auto"/>
            </w:tcBorders>
          </w:tcPr>
          <w:p w:rsidR="0065649B" w:rsidRPr="00FE0203" w:rsidRDefault="0065649B" w:rsidP="002530AF">
            <w:pPr>
              <w:pStyle w:val="Default"/>
              <w:jc w:val="center"/>
              <w:rPr>
                <w:sz w:val="18"/>
                <w:szCs w:val="18"/>
              </w:rPr>
            </w:pPr>
            <w:r w:rsidRPr="00FE0203">
              <w:rPr>
                <w:bCs/>
                <w:sz w:val="18"/>
                <w:szCs w:val="18"/>
              </w:rPr>
              <w:t>Содержание замечания или предложения</w:t>
            </w:r>
          </w:p>
        </w:tc>
        <w:tc>
          <w:tcPr>
            <w:tcW w:w="1701" w:type="dxa"/>
            <w:tcBorders>
              <w:top w:val="single" w:sz="4" w:space="0" w:color="auto"/>
              <w:left w:val="single" w:sz="4" w:space="0" w:color="auto"/>
              <w:bottom w:val="single" w:sz="4" w:space="0" w:color="auto"/>
              <w:right w:val="single" w:sz="4" w:space="0" w:color="auto"/>
            </w:tcBorders>
          </w:tcPr>
          <w:p w:rsidR="0065649B" w:rsidRPr="00FE0203" w:rsidRDefault="0065649B" w:rsidP="00FE0203">
            <w:pPr>
              <w:pStyle w:val="Default"/>
              <w:ind w:left="-73" w:firstLine="73"/>
              <w:jc w:val="center"/>
              <w:rPr>
                <w:sz w:val="18"/>
                <w:szCs w:val="18"/>
              </w:rPr>
            </w:pPr>
            <w:r w:rsidRPr="00FE0203">
              <w:rPr>
                <w:bCs/>
                <w:sz w:val="18"/>
                <w:szCs w:val="18"/>
              </w:rPr>
              <w:t>Ответственный орган исполнительной власти</w:t>
            </w:r>
          </w:p>
        </w:tc>
        <w:tc>
          <w:tcPr>
            <w:tcW w:w="1326" w:type="dxa"/>
            <w:tcBorders>
              <w:top w:val="single" w:sz="4" w:space="0" w:color="auto"/>
              <w:left w:val="single" w:sz="4" w:space="0" w:color="auto"/>
              <w:bottom w:val="single" w:sz="4" w:space="0" w:color="auto"/>
              <w:right w:val="single" w:sz="4" w:space="0" w:color="auto"/>
            </w:tcBorders>
          </w:tcPr>
          <w:p w:rsidR="0065649B" w:rsidRPr="00007E14" w:rsidRDefault="0065649B" w:rsidP="002530AF">
            <w:pPr>
              <w:pStyle w:val="Default"/>
              <w:jc w:val="center"/>
              <w:rPr>
                <w:sz w:val="16"/>
                <w:szCs w:val="16"/>
              </w:rPr>
            </w:pPr>
            <w:r w:rsidRPr="00007E14">
              <w:rPr>
                <w:bCs/>
                <w:sz w:val="16"/>
                <w:szCs w:val="16"/>
              </w:rPr>
              <w:t>Результаты рассмотрения (</w:t>
            </w:r>
            <w:proofErr w:type="gramStart"/>
            <w:r w:rsidRPr="00007E14">
              <w:rPr>
                <w:bCs/>
                <w:sz w:val="16"/>
                <w:szCs w:val="16"/>
              </w:rPr>
              <w:t>учтено/частично учтено</w:t>
            </w:r>
            <w:proofErr w:type="gramEnd"/>
            <w:r w:rsidRPr="00007E14">
              <w:rPr>
                <w:bCs/>
                <w:sz w:val="16"/>
                <w:szCs w:val="16"/>
              </w:rPr>
              <w:t xml:space="preserve"> или отклонено; указание причины полного или частичного отклонения)</w:t>
            </w:r>
          </w:p>
        </w:tc>
      </w:tr>
      <w:tr w:rsidR="0065649B"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65649B" w:rsidRPr="00333115" w:rsidRDefault="002530AF" w:rsidP="002530AF">
            <w:pPr>
              <w:pStyle w:val="Default"/>
              <w:numPr>
                <w:ilvl w:val="0"/>
                <w:numId w:val="1"/>
              </w:numPr>
              <w:tabs>
                <w:tab w:val="left" w:pos="426"/>
              </w:tabs>
              <w:ind w:left="0" w:firstLine="0"/>
              <w:rPr>
                <w:bCs/>
              </w:rPr>
            </w:pPr>
            <w:proofErr w:type="gramStart"/>
            <w:r>
              <w:rPr>
                <w:bCs/>
              </w:rPr>
              <w:t xml:space="preserve">Письмо Комитета экономического развития и инвестиционной деятельности Ленинградской области от </w:t>
            </w:r>
            <w:r w:rsidRPr="002530AF">
              <w:rPr>
                <w:bCs/>
              </w:rPr>
              <w:t>14И-9161/2021</w:t>
            </w:r>
            <w:r>
              <w:rPr>
                <w:bCs/>
              </w:rPr>
              <w:t xml:space="preserve"> от 10.12.2021 (электронное: посредством «СЭД»</w:t>
            </w:r>
            <w:proofErr w:type="gramEnd"/>
          </w:p>
        </w:tc>
        <w:tc>
          <w:tcPr>
            <w:tcW w:w="9957" w:type="dxa"/>
            <w:tcBorders>
              <w:top w:val="single" w:sz="4" w:space="0" w:color="auto"/>
              <w:left w:val="single" w:sz="4" w:space="0" w:color="auto"/>
              <w:bottom w:val="single" w:sz="4" w:space="0" w:color="auto"/>
              <w:right w:val="single" w:sz="4" w:space="0" w:color="auto"/>
            </w:tcBorders>
          </w:tcPr>
          <w:p w:rsidR="00FE0203" w:rsidRPr="006E0C5A" w:rsidRDefault="00FE0203" w:rsidP="006E0C5A">
            <w:pPr>
              <w:pStyle w:val="a4"/>
              <w:numPr>
                <w:ilvl w:val="0"/>
                <w:numId w:val="8"/>
              </w:numPr>
              <w:spacing w:after="0" w:line="240" w:lineRule="auto"/>
              <w:ind w:left="352" w:hanging="283"/>
              <w:rPr>
                <w:rFonts w:ascii="Times New Roman" w:hAnsi="Times New Roman" w:cs="Times New Roman"/>
                <w:sz w:val="20"/>
                <w:szCs w:val="20"/>
              </w:rPr>
            </w:pPr>
            <w:r w:rsidRPr="006E0C5A">
              <w:rPr>
                <w:rFonts w:ascii="Times New Roman" w:hAnsi="Times New Roman" w:cs="Times New Roman"/>
                <w:sz w:val="20"/>
                <w:szCs w:val="20"/>
              </w:rPr>
              <w:t xml:space="preserve">Скорректировать значения показателей Таблицы </w:t>
            </w:r>
            <w:r w:rsidR="00C878EE" w:rsidRPr="006E0C5A">
              <w:rPr>
                <w:rFonts w:ascii="Times New Roman" w:hAnsi="Times New Roman" w:cs="Times New Roman"/>
                <w:sz w:val="20"/>
                <w:szCs w:val="20"/>
              </w:rPr>
              <w:fldChar w:fldCharType="begin"/>
            </w:r>
            <w:r w:rsidRPr="006E0C5A">
              <w:rPr>
                <w:rFonts w:ascii="Times New Roman" w:hAnsi="Times New Roman" w:cs="Times New Roman"/>
                <w:sz w:val="20"/>
                <w:szCs w:val="20"/>
              </w:rPr>
              <w:instrText xml:space="preserve"> SEQ Таблица \* ARABIC </w:instrText>
            </w:r>
            <w:r w:rsidR="00C878EE" w:rsidRPr="006E0C5A">
              <w:rPr>
                <w:rFonts w:ascii="Times New Roman" w:hAnsi="Times New Roman" w:cs="Times New Roman"/>
                <w:sz w:val="20"/>
                <w:szCs w:val="20"/>
              </w:rPr>
              <w:fldChar w:fldCharType="separate"/>
            </w:r>
            <w:r w:rsidR="006E0C5A">
              <w:rPr>
                <w:rFonts w:ascii="Times New Roman" w:hAnsi="Times New Roman" w:cs="Times New Roman"/>
                <w:noProof/>
                <w:sz w:val="20"/>
                <w:szCs w:val="20"/>
              </w:rPr>
              <w:t>1</w:t>
            </w:r>
            <w:r w:rsidR="00C878EE" w:rsidRPr="006E0C5A">
              <w:rPr>
                <w:rFonts w:ascii="Times New Roman" w:hAnsi="Times New Roman" w:cs="Times New Roman"/>
                <w:noProof/>
                <w:sz w:val="20"/>
                <w:szCs w:val="20"/>
              </w:rPr>
              <w:fldChar w:fldCharType="end"/>
            </w:r>
            <w:r w:rsidRPr="006E0C5A">
              <w:rPr>
                <w:rFonts w:ascii="Times New Roman" w:hAnsi="Times New Roman" w:cs="Times New Roman"/>
                <w:noProof/>
                <w:sz w:val="20"/>
                <w:szCs w:val="20"/>
              </w:rPr>
              <w:t>2</w:t>
            </w:r>
            <w:r w:rsidRPr="006E0C5A">
              <w:rPr>
                <w:rFonts w:ascii="Times New Roman" w:hAnsi="Times New Roman" w:cs="Times New Roman"/>
                <w:sz w:val="20"/>
                <w:szCs w:val="20"/>
              </w:rPr>
              <w:t>. «Фиксация достигнутого уровня и определение целевых ориентиров стратегии»:</w:t>
            </w:r>
          </w:p>
          <w:p w:rsidR="00766DD4" w:rsidRPr="00FE0203" w:rsidRDefault="00FE0203" w:rsidP="00FE0203">
            <w:pPr>
              <w:pStyle w:val="a4"/>
              <w:numPr>
                <w:ilvl w:val="0"/>
                <w:numId w:val="6"/>
              </w:numPr>
              <w:tabs>
                <w:tab w:val="left" w:pos="352"/>
              </w:tabs>
              <w:spacing w:after="0" w:line="240" w:lineRule="auto"/>
              <w:ind w:left="0" w:firstLine="0"/>
              <w:rPr>
                <w:rFonts w:ascii="Times New Roman" w:hAnsi="Times New Roman" w:cs="Times New Roman"/>
                <w:iCs/>
                <w:sz w:val="20"/>
                <w:szCs w:val="20"/>
              </w:rPr>
            </w:pPr>
            <w:r w:rsidRPr="00FE0203">
              <w:rPr>
                <w:rFonts w:ascii="Times New Roman" w:hAnsi="Times New Roman" w:cs="Times New Roman"/>
                <w:sz w:val="20"/>
                <w:szCs w:val="20"/>
              </w:rPr>
              <w:t xml:space="preserve">в части отчетных показателей: </w:t>
            </w:r>
          </w:p>
          <w:p w:rsidR="00FE0203" w:rsidRPr="00FE0203" w:rsidRDefault="00FE0203" w:rsidP="00FE0203">
            <w:pPr>
              <w:pStyle w:val="a4"/>
              <w:numPr>
                <w:ilvl w:val="1"/>
                <w:numId w:val="5"/>
              </w:numPr>
              <w:tabs>
                <w:tab w:val="left" w:pos="210"/>
                <w:tab w:val="left" w:pos="352"/>
              </w:tabs>
              <w:spacing w:after="0" w:line="240" w:lineRule="auto"/>
              <w:ind w:left="0" w:firstLine="0"/>
              <w:rPr>
                <w:rFonts w:ascii="Times New Roman" w:hAnsi="Times New Roman" w:cs="Times New Roman"/>
                <w:sz w:val="18"/>
                <w:szCs w:val="18"/>
              </w:rPr>
            </w:pPr>
            <w:r w:rsidRPr="00FE0203">
              <w:rPr>
                <w:rFonts w:ascii="Times New Roman" w:eastAsia="Times New Roman" w:hAnsi="Times New Roman" w:cs="Times New Roman"/>
                <w:sz w:val="18"/>
                <w:szCs w:val="18"/>
                <w:lang w:eastAsia="ru-RU"/>
              </w:rPr>
              <w:t>Среднесписочная численность работников организаций, не относящихся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ОБРАБАТЫВАЮЩИЕ ПРОИЗВОДСТВА;</w:t>
            </w:r>
          </w:p>
          <w:p w:rsidR="00FE0203" w:rsidRPr="00FE0203" w:rsidRDefault="00FE0203" w:rsidP="00FE0203">
            <w:pPr>
              <w:pStyle w:val="a4"/>
              <w:numPr>
                <w:ilvl w:val="1"/>
                <w:numId w:val="5"/>
              </w:numPr>
              <w:tabs>
                <w:tab w:val="left" w:pos="210"/>
                <w:tab w:val="left" w:pos="352"/>
              </w:tabs>
              <w:spacing w:after="0" w:line="240" w:lineRule="auto"/>
              <w:ind w:left="0" w:firstLine="0"/>
              <w:rPr>
                <w:rFonts w:ascii="Times New Roman" w:hAnsi="Times New Roman" w:cs="Times New Roman"/>
                <w:sz w:val="18"/>
                <w:szCs w:val="18"/>
              </w:rPr>
            </w:pPr>
            <w:r w:rsidRPr="00FE0203">
              <w:rPr>
                <w:rFonts w:ascii="Times New Roman" w:eastAsia="Times New Roman" w:hAnsi="Times New Roman" w:cs="Times New Roman"/>
                <w:sz w:val="20"/>
                <w:szCs w:val="20"/>
                <w:lang w:eastAsia="ru-RU"/>
              </w:rPr>
              <w:t>Число субъектов малого и среднего предпринимательства в расчете на 10 тыс. человек населения;</w:t>
            </w:r>
          </w:p>
          <w:p w:rsidR="00FE0203" w:rsidRPr="00007E14" w:rsidRDefault="00FE0203" w:rsidP="00FE0203">
            <w:pPr>
              <w:pStyle w:val="a4"/>
              <w:numPr>
                <w:ilvl w:val="1"/>
                <w:numId w:val="5"/>
              </w:numPr>
              <w:tabs>
                <w:tab w:val="left" w:pos="210"/>
                <w:tab w:val="left" w:pos="352"/>
              </w:tabs>
              <w:spacing w:after="0" w:line="240" w:lineRule="auto"/>
              <w:ind w:left="0" w:firstLine="0"/>
              <w:rPr>
                <w:rFonts w:ascii="Times New Roman" w:hAnsi="Times New Roman" w:cs="Times New Roman"/>
                <w:sz w:val="18"/>
                <w:szCs w:val="18"/>
              </w:rPr>
            </w:pPr>
            <w:r w:rsidRPr="00FE0203">
              <w:rPr>
                <w:rFonts w:ascii="Times New Roman" w:eastAsia="Times New Roman" w:hAnsi="Times New Roman" w:cs="Times New Roman"/>
                <w:color w:val="000000"/>
                <w:sz w:val="18"/>
                <w:szCs w:val="18"/>
                <w:lang w:eastAsia="ru-RU"/>
              </w:rPr>
              <w:t>Объем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
          <w:p w:rsidR="00007E14" w:rsidRPr="00007E14" w:rsidRDefault="00007E14" w:rsidP="00007E14">
            <w:pPr>
              <w:tabs>
                <w:tab w:val="left" w:pos="210"/>
                <w:tab w:val="left" w:pos="352"/>
              </w:tabs>
              <w:spacing w:after="0" w:line="240" w:lineRule="auto"/>
              <w:rPr>
                <w:rFonts w:ascii="Times New Roman" w:hAnsi="Times New Roman" w:cs="Times New Roman"/>
                <w:sz w:val="18"/>
                <w:szCs w:val="18"/>
              </w:rPr>
            </w:pPr>
          </w:p>
          <w:p w:rsidR="00FE0203" w:rsidRPr="00FE0203" w:rsidRDefault="00FE0203" w:rsidP="00FE0203">
            <w:pPr>
              <w:pStyle w:val="a4"/>
              <w:numPr>
                <w:ilvl w:val="0"/>
                <w:numId w:val="6"/>
              </w:numPr>
              <w:tabs>
                <w:tab w:val="left" w:pos="352"/>
              </w:tabs>
              <w:spacing w:after="0" w:line="240" w:lineRule="auto"/>
              <w:ind w:left="0" w:firstLine="0"/>
              <w:rPr>
                <w:rFonts w:ascii="Times New Roman" w:hAnsi="Times New Roman" w:cs="Times New Roman"/>
                <w:iCs/>
                <w:sz w:val="20"/>
                <w:szCs w:val="20"/>
              </w:rPr>
            </w:pPr>
            <w:r w:rsidRPr="00FE0203">
              <w:rPr>
                <w:rFonts w:ascii="Times New Roman" w:hAnsi="Times New Roman" w:cs="Times New Roman"/>
                <w:sz w:val="20"/>
                <w:szCs w:val="20"/>
              </w:rPr>
              <w:t xml:space="preserve">в части </w:t>
            </w:r>
            <w:r w:rsidR="00F12AA9">
              <w:rPr>
                <w:rFonts w:ascii="Times New Roman" w:hAnsi="Times New Roman" w:cs="Times New Roman"/>
                <w:sz w:val="20"/>
                <w:szCs w:val="20"/>
              </w:rPr>
              <w:t>прогнозных</w:t>
            </w:r>
            <w:r w:rsidRPr="00FE0203">
              <w:rPr>
                <w:rFonts w:ascii="Times New Roman" w:hAnsi="Times New Roman" w:cs="Times New Roman"/>
                <w:sz w:val="20"/>
                <w:szCs w:val="20"/>
              </w:rPr>
              <w:t xml:space="preserve"> показателей: </w:t>
            </w:r>
          </w:p>
          <w:p w:rsidR="0065649B" w:rsidRPr="00FE0203" w:rsidRDefault="00FE0203"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FE0203">
              <w:rPr>
                <w:rFonts w:ascii="Times New Roman" w:eastAsia="Times New Roman" w:hAnsi="Times New Roman" w:cs="Times New Roman"/>
                <w:color w:val="000000"/>
                <w:sz w:val="18"/>
                <w:szCs w:val="18"/>
                <w:lang w:eastAsia="ru-RU"/>
              </w:rPr>
              <w:t>Число субъектов малого и среднего предпринимательства в расчете на 10 тыс. человек населения</w:t>
            </w:r>
            <w:r>
              <w:rPr>
                <w:rFonts w:ascii="Times New Roman" w:eastAsia="Times New Roman" w:hAnsi="Times New Roman" w:cs="Times New Roman"/>
                <w:color w:val="000000"/>
                <w:sz w:val="18"/>
                <w:szCs w:val="18"/>
                <w:lang w:eastAsia="ru-RU"/>
              </w:rPr>
              <w:t>;</w:t>
            </w:r>
          </w:p>
          <w:p w:rsidR="00FE0203"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sz w:val="20"/>
                <w:szCs w:val="20"/>
                <w:lang w:eastAsia="ru-RU"/>
              </w:rPr>
              <w:t>Объем инвестиций в основной капитал  (за исключением бюджетных средств) на душу населения</w:t>
            </w:r>
          </w:p>
          <w:p w:rsidR="00F12AA9"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 в расчете на душу населения (январь-декабрь)</w:t>
            </w:r>
          </w:p>
          <w:p w:rsidR="00F12AA9"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по организ</w:t>
            </w:r>
            <w:r>
              <w:rPr>
                <w:rFonts w:ascii="Times New Roman" w:eastAsia="Times New Roman" w:hAnsi="Times New Roman" w:cs="Times New Roman"/>
                <w:color w:val="000000"/>
                <w:sz w:val="20"/>
                <w:szCs w:val="20"/>
                <w:lang w:eastAsia="ru-RU"/>
              </w:rPr>
              <w:t>ац</w:t>
            </w:r>
            <w:r w:rsidRPr="00A47176">
              <w:rPr>
                <w:rFonts w:ascii="Times New Roman" w:eastAsia="Times New Roman" w:hAnsi="Times New Roman" w:cs="Times New Roman"/>
                <w:color w:val="000000"/>
                <w:sz w:val="20"/>
                <w:szCs w:val="20"/>
                <w:lang w:eastAsia="ru-RU"/>
              </w:rPr>
              <w:t>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
          <w:p w:rsidR="00F12AA9"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proofErr w:type="gramStart"/>
            <w:r w:rsidRPr="00A47176">
              <w:rPr>
                <w:rFonts w:ascii="Times New Roman" w:eastAsia="Times New Roman" w:hAnsi="Times New Roman" w:cs="Times New Roman"/>
                <w:color w:val="000000"/>
                <w:sz w:val="20"/>
                <w:szCs w:val="20"/>
                <w:lang w:eastAsia="ru-RU"/>
              </w:rPr>
              <w:t>Объем инвестиций в основной капитал предприятий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(за исключением бюджетных средств)</w:t>
            </w:r>
            <w:proofErr w:type="gramEnd"/>
          </w:p>
          <w:p w:rsidR="00F12AA9"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98693F">
              <w:rPr>
                <w:rFonts w:ascii="Times New Roman" w:eastAsia="Times New Roman" w:hAnsi="Times New Roman" w:cs="Times New Roman"/>
                <w:color w:val="000000"/>
                <w:sz w:val="20"/>
                <w:szCs w:val="20"/>
                <w:lang w:eastAsia="ru-RU"/>
              </w:rPr>
              <w:t xml:space="preserve">Индекс производства продукции сельского хозяйства (в хозяйствах всех категорий) </w:t>
            </w:r>
          </w:p>
          <w:p w:rsidR="00F12AA9" w:rsidRPr="00F12AA9" w:rsidRDefault="00F12AA9"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proofErr w:type="gramStart"/>
            <w:r w:rsidRPr="0098693F">
              <w:rPr>
                <w:rFonts w:ascii="Times New Roman" w:eastAsia="Times New Roman" w:hAnsi="Times New Roman" w:cs="Times New Roman"/>
                <w:color w:val="000000"/>
                <w:sz w:val="20"/>
                <w:szCs w:val="20"/>
                <w:lang w:eastAsia="ru-RU"/>
              </w:rPr>
              <w:t>Среднесписочная численность работников в организациях,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СЕЛЬСКОЕ ХОЗЯЙСТВО</w:t>
            </w:r>
            <w:proofErr w:type="gramEnd"/>
          </w:p>
          <w:p w:rsidR="00F12AA9" w:rsidRPr="006E0C5A" w:rsidRDefault="006E0C5A" w:rsidP="00FE0203">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Общий коэффициент смертности (на 1000 человек населения)</w:t>
            </w:r>
            <w:r>
              <w:rPr>
                <w:rFonts w:ascii="Times New Roman" w:eastAsia="Times New Roman" w:hAnsi="Times New Roman" w:cs="Times New Roman"/>
                <w:color w:val="000000"/>
                <w:sz w:val="20"/>
                <w:szCs w:val="20"/>
                <w:lang w:eastAsia="ru-RU"/>
              </w:rPr>
              <w:t>;</w:t>
            </w:r>
          </w:p>
          <w:p w:rsidR="00F12AA9" w:rsidRDefault="00F12AA9" w:rsidP="00F12AA9">
            <w:pPr>
              <w:tabs>
                <w:tab w:val="left" w:pos="210"/>
                <w:tab w:val="left" w:pos="352"/>
              </w:tabs>
              <w:spacing w:after="0" w:line="240" w:lineRule="auto"/>
              <w:rPr>
                <w:rFonts w:ascii="Times New Roman" w:hAnsi="Times New Roman" w:cs="Times New Roman"/>
                <w:sz w:val="20"/>
                <w:szCs w:val="20"/>
              </w:rPr>
            </w:pPr>
          </w:p>
          <w:p w:rsidR="00F12AA9" w:rsidRPr="00FE0203" w:rsidRDefault="00F12AA9" w:rsidP="00F12AA9">
            <w:pPr>
              <w:pStyle w:val="a4"/>
              <w:numPr>
                <w:ilvl w:val="0"/>
                <w:numId w:val="6"/>
              </w:numPr>
              <w:tabs>
                <w:tab w:val="left" w:pos="352"/>
              </w:tabs>
              <w:spacing w:after="0" w:line="240" w:lineRule="auto"/>
              <w:ind w:left="0" w:firstLine="0"/>
              <w:rPr>
                <w:rFonts w:ascii="Times New Roman" w:hAnsi="Times New Roman" w:cs="Times New Roman"/>
                <w:iCs/>
                <w:sz w:val="20"/>
                <w:szCs w:val="20"/>
              </w:rPr>
            </w:pPr>
            <w:r w:rsidRPr="00FE0203">
              <w:rPr>
                <w:rFonts w:ascii="Times New Roman" w:hAnsi="Times New Roman" w:cs="Times New Roman"/>
                <w:sz w:val="20"/>
                <w:szCs w:val="20"/>
              </w:rPr>
              <w:t xml:space="preserve">в части </w:t>
            </w:r>
            <w:r>
              <w:rPr>
                <w:rFonts w:ascii="Times New Roman" w:hAnsi="Times New Roman" w:cs="Times New Roman"/>
                <w:sz w:val="20"/>
                <w:szCs w:val="20"/>
              </w:rPr>
              <w:t>наименования</w:t>
            </w:r>
            <w:r w:rsidRPr="00FE0203">
              <w:rPr>
                <w:rFonts w:ascii="Times New Roman" w:hAnsi="Times New Roman" w:cs="Times New Roman"/>
                <w:sz w:val="20"/>
                <w:szCs w:val="20"/>
              </w:rPr>
              <w:t xml:space="preserve"> показателей: </w:t>
            </w:r>
          </w:p>
          <w:p w:rsidR="00F12AA9" w:rsidRPr="00F12AA9" w:rsidRDefault="00F12AA9" w:rsidP="00F12AA9">
            <w:pPr>
              <w:pStyle w:val="a4"/>
              <w:numPr>
                <w:ilvl w:val="1"/>
                <w:numId w:val="6"/>
              </w:numPr>
              <w:tabs>
                <w:tab w:val="left" w:pos="210"/>
                <w:tab w:val="left" w:pos="352"/>
              </w:tabs>
              <w:spacing w:after="0" w:line="240" w:lineRule="auto"/>
              <w:ind w:left="69" w:firstLine="0"/>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lastRenderedPageBreak/>
              <w:t xml:space="preserve">Индекс производства продукции сельского хозяйства (в хозяйствах всех категорий) </w:t>
            </w:r>
            <w:r w:rsidR="006E0C5A" w:rsidRPr="00A47176">
              <w:rPr>
                <w:rFonts w:ascii="Times New Roman" w:eastAsia="Times New Roman" w:hAnsi="Times New Roman" w:cs="Times New Roman"/>
                <w:color w:val="000000"/>
                <w:sz w:val="20"/>
                <w:szCs w:val="20"/>
                <w:lang w:eastAsia="ru-RU"/>
              </w:rPr>
              <w:t>в сопоставимых ценах   *2015 (оценка)</w:t>
            </w:r>
            <w:r>
              <w:rPr>
                <w:rFonts w:ascii="Times New Roman" w:eastAsia="Times New Roman" w:hAnsi="Times New Roman" w:cs="Times New Roman"/>
                <w:color w:val="000000"/>
                <w:sz w:val="20"/>
                <w:szCs w:val="20"/>
                <w:lang w:eastAsia="ru-RU"/>
              </w:rPr>
              <w:t>;</w:t>
            </w:r>
          </w:p>
          <w:p w:rsidR="00F12AA9" w:rsidRPr="00007E14" w:rsidRDefault="00F12AA9" w:rsidP="00F12AA9">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98693F">
              <w:rPr>
                <w:rFonts w:ascii="Times New Roman" w:eastAsia="Times New Roman" w:hAnsi="Times New Roman" w:cs="Times New Roman"/>
                <w:color w:val="000000"/>
                <w:sz w:val="20"/>
                <w:szCs w:val="20"/>
                <w:lang w:eastAsia="ru-RU"/>
              </w:rPr>
              <w:t>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СЕЛЬСКОЕ ХОЗЯЙСТВО</w:t>
            </w:r>
            <w:r w:rsidR="006E0C5A" w:rsidRPr="00A47176">
              <w:rPr>
                <w:rFonts w:ascii="Times New Roman" w:eastAsia="Times New Roman" w:hAnsi="Times New Roman" w:cs="Times New Roman"/>
                <w:color w:val="000000"/>
                <w:sz w:val="20"/>
                <w:szCs w:val="20"/>
                <w:lang w:eastAsia="ru-RU"/>
              </w:rPr>
              <w:t>, ОХОТА И ЛЕСНОЕ ХОЗЯЙСТВО</w:t>
            </w:r>
          </w:p>
          <w:p w:rsidR="00007E14" w:rsidRPr="00007E14" w:rsidRDefault="00007E14" w:rsidP="00007E14">
            <w:pPr>
              <w:tabs>
                <w:tab w:val="left" w:pos="210"/>
                <w:tab w:val="left" w:pos="352"/>
              </w:tabs>
              <w:spacing w:after="0" w:line="240" w:lineRule="auto"/>
              <w:ind w:left="69"/>
              <w:rPr>
                <w:rFonts w:ascii="Times New Roman" w:hAnsi="Times New Roman" w:cs="Times New Roman"/>
                <w:sz w:val="20"/>
                <w:szCs w:val="20"/>
              </w:rPr>
            </w:pPr>
          </w:p>
          <w:p w:rsidR="00F12AA9" w:rsidRPr="00FE0203" w:rsidRDefault="00F12AA9" w:rsidP="00F12AA9">
            <w:pPr>
              <w:pStyle w:val="a4"/>
              <w:numPr>
                <w:ilvl w:val="0"/>
                <w:numId w:val="6"/>
              </w:numPr>
              <w:tabs>
                <w:tab w:val="left" w:pos="352"/>
              </w:tabs>
              <w:spacing w:after="0" w:line="240" w:lineRule="auto"/>
              <w:ind w:left="0" w:firstLine="0"/>
              <w:rPr>
                <w:rFonts w:ascii="Times New Roman" w:hAnsi="Times New Roman" w:cs="Times New Roman"/>
                <w:iCs/>
                <w:sz w:val="20"/>
                <w:szCs w:val="20"/>
              </w:rPr>
            </w:pPr>
            <w:r w:rsidRPr="00FE0203">
              <w:rPr>
                <w:rFonts w:ascii="Times New Roman" w:hAnsi="Times New Roman" w:cs="Times New Roman"/>
                <w:sz w:val="20"/>
                <w:szCs w:val="20"/>
              </w:rPr>
              <w:t xml:space="preserve">в части </w:t>
            </w:r>
            <w:r>
              <w:rPr>
                <w:rFonts w:ascii="Times New Roman" w:hAnsi="Times New Roman" w:cs="Times New Roman"/>
                <w:sz w:val="20"/>
                <w:szCs w:val="20"/>
              </w:rPr>
              <w:t>целесообразности применения</w:t>
            </w:r>
            <w:r w:rsidRPr="00FE0203">
              <w:rPr>
                <w:rFonts w:ascii="Times New Roman" w:hAnsi="Times New Roman" w:cs="Times New Roman"/>
                <w:sz w:val="20"/>
                <w:szCs w:val="20"/>
              </w:rPr>
              <w:t xml:space="preserve"> показателей: </w:t>
            </w:r>
          </w:p>
          <w:p w:rsidR="00F12AA9" w:rsidRPr="00F12AA9" w:rsidRDefault="00F12AA9" w:rsidP="00F12AA9">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 xml:space="preserve">Доля прибыльных сельскохозяйственных организаций, в </w:t>
            </w:r>
            <w:proofErr w:type="gramStart"/>
            <w:r w:rsidRPr="00A47176">
              <w:rPr>
                <w:rFonts w:ascii="Times New Roman" w:eastAsia="Times New Roman" w:hAnsi="Times New Roman" w:cs="Times New Roman"/>
                <w:color w:val="000000"/>
                <w:sz w:val="20"/>
                <w:szCs w:val="20"/>
                <w:lang w:eastAsia="ru-RU"/>
              </w:rPr>
              <w:t>общем</w:t>
            </w:r>
            <w:proofErr w:type="gramEnd"/>
            <w:r w:rsidRPr="00A47176">
              <w:rPr>
                <w:rFonts w:ascii="Times New Roman" w:eastAsia="Times New Roman" w:hAnsi="Times New Roman" w:cs="Times New Roman"/>
                <w:color w:val="000000"/>
                <w:sz w:val="20"/>
                <w:szCs w:val="20"/>
                <w:lang w:eastAsia="ru-RU"/>
              </w:rPr>
              <w:t xml:space="preserve"> их числе</w:t>
            </w:r>
            <w:r>
              <w:rPr>
                <w:rFonts w:ascii="Times New Roman" w:eastAsia="Times New Roman" w:hAnsi="Times New Roman" w:cs="Times New Roman"/>
                <w:color w:val="000000"/>
                <w:sz w:val="20"/>
                <w:szCs w:val="20"/>
                <w:lang w:eastAsia="ru-RU"/>
              </w:rPr>
              <w:t>;</w:t>
            </w:r>
          </w:p>
          <w:p w:rsidR="00F12AA9" w:rsidRPr="00F12AA9" w:rsidRDefault="00F12AA9" w:rsidP="00F12AA9">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Удовлетворенность населения муниципального района качеством дошкольного образования</w:t>
            </w:r>
            <w:r>
              <w:rPr>
                <w:rFonts w:ascii="Times New Roman" w:eastAsia="Times New Roman" w:hAnsi="Times New Roman" w:cs="Times New Roman"/>
                <w:color w:val="000000"/>
                <w:sz w:val="20"/>
                <w:szCs w:val="20"/>
                <w:lang w:eastAsia="ru-RU"/>
              </w:rPr>
              <w:t xml:space="preserve"> </w:t>
            </w:r>
          </w:p>
          <w:p w:rsidR="00F12AA9" w:rsidRPr="00007E14" w:rsidRDefault="00F12AA9" w:rsidP="00F12AA9">
            <w:pPr>
              <w:pStyle w:val="a4"/>
              <w:numPr>
                <w:ilvl w:val="1"/>
                <w:numId w:val="6"/>
              </w:numPr>
              <w:tabs>
                <w:tab w:val="left" w:pos="210"/>
                <w:tab w:val="left" w:pos="352"/>
              </w:tabs>
              <w:spacing w:after="0" w:line="240" w:lineRule="auto"/>
              <w:ind w:left="69" w:firstLine="0"/>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Удовлетворенность населения муниципального района качеством школьного образования</w:t>
            </w:r>
          </w:p>
          <w:p w:rsidR="00007E14" w:rsidRPr="00007E14" w:rsidRDefault="00007E14" w:rsidP="00007E14">
            <w:pPr>
              <w:tabs>
                <w:tab w:val="left" w:pos="210"/>
                <w:tab w:val="left" w:pos="352"/>
              </w:tabs>
              <w:spacing w:after="0" w:line="240" w:lineRule="auto"/>
              <w:ind w:left="69"/>
              <w:rPr>
                <w:rFonts w:ascii="Times New Roman" w:hAnsi="Times New Roman" w:cs="Times New Roman"/>
                <w:sz w:val="20"/>
                <w:szCs w:val="20"/>
              </w:rPr>
            </w:pPr>
          </w:p>
          <w:p w:rsidR="006E0C5A" w:rsidRPr="00F12AA9" w:rsidRDefault="006E0C5A" w:rsidP="006E0C5A">
            <w:pPr>
              <w:pStyle w:val="a4"/>
              <w:numPr>
                <w:ilvl w:val="0"/>
                <w:numId w:val="8"/>
              </w:numPr>
              <w:spacing w:after="0" w:line="240" w:lineRule="auto"/>
              <w:ind w:left="352" w:hanging="283"/>
              <w:rPr>
                <w:rFonts w:ascii="Times New Roman" w:hAnsi="Times New Roman" w:cs="Times New Roman"/>
                <w:sz w:val="20"/>
                <w:szCs w:val="20"/>
              </w:rPr>
            </w:pPr>
            <w:r w:rsidRPr="006E0C5A">
              <w:rPr>
                <w:rFonts w:ascii="Times New Roman" w:hAnsi="Times New Roman" w:cs="Times New Roman"/>
                <w:sz w:val="20"/>
                <w:szCs w:val="20"/>
              </w:rPr>
              <w:t>Внести корректировки в рисунок 4 «Целевые ориентиры стратегии в соответствии с рассмотренными сценариями развития» с учетом изменения показателей таблицы 12</w:t>
            </w:r>
            <w:r w:rsidR="00CC494B">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5649B" w:rsidRPr="00F12AA9" w:rsidRDefault="0063193B" w:rsidP="002530AF">
            <w:pPr>
              <w:pStyle w:val="Default"/>
              <w:rPr>
                <w:bCs/>
                <w:sz w:val="20"/>
                <w:szCs w:val="20"/>
              </w:rPr>
            </w:pPr>
            <w:r w:rsidRPr="00F12AA9">
              <w:rPr>
                <w:sz w:val="20"/>
                <w:szCs w:val="20"/>
              </w:rPr>
              <w:lastRenderedPageBreak/>
              <w:t xml:space="preserve">Комитет экономического развития и </w:t>
            </w:r>
            <w:r w:rsidR="002530AF" w:rsidRPr="00F12AA9">
              <w:rPr>
                <w:sz w:val="20"/>
                <w:szCs w:val="20"/>
              </w:rPr>
              <w:t xml:space="preserve">инвестиционной деятельности </w:t>
            </w:r>
            <w:r w:rsidRPr="00F12AA9">
              <w:rPr>
                <w:sz w:val="20"/>
                <w:szCs w:val="20"/>
              </w:rPr>
              <w:t>администрации Лужского 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65649B" w:rsidRPr="00333115" w:rsidRDefault="0063193B" w:rsidP="002530AF">
            <w:pPr>
              <w:pStyle w:val="Default"/>
              <w:rPr>
                <w:bCs/>
              </w:rPr>
            </w:pPr>
            <w:r w:rsidRPr="00333115">
              <w:rPr>
                <w:b/>
                <w:bCs/>
              </w:rPr>
              <w:t>Учтено в полном объеме</w:t>
            </w:r>
          </w:p>
        </w:tc>
      </w:tr>
      <w:tr w:rsidR="00CC494B"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CC494B" w:rsidRDefault="00CC494B" w:rsidP="002530AF">
            <w:pPr>
              <w:pStyle w:val="Default"/>
              <w:numPr>
                <w:ilvl w:val="0"/>
                <w:numId w:val="1"/>
              </w:numPr>
              <w:tabs>
                <w:tab w:val="left" w:pos="426"/>
              </w:tabs>
              <w:ind w:left="0" w:firstLine="0"/>
              <w:rPr>
                <w:bCs/>
              </w:rPr>
            </w:pPr>
            <w:r>
              <w:rPr>
                <w:bCs/>
              </w:rPr>
              <w:lastRenderedPageBreak/>
              <w:t>Комитет образования Лужского муниципального района (устно в рабочем порядке)</w:t>
            </w:r>
          </w:p>
        </w:tc>
        <w:tc>
          <w:tcPr>
            <w:tcW w:w="9957" w:type="dxa"/>
            <w:tcBorders>
              <w:top w:val="single" w:sz="4" w:space="0" w:color="auto"/>
              <w:left w:val="single" w:sz="4" w:space="0" w:color="auto"/>
              <w:bottom w:val="single" w:sz="4" w:space="0" w:color="auto"/>
              <w:right w:val="single" w:sz="4" w:space="0" w:color="auto"/>
            </w:tcBorders>
          </w:tcPr>
          <w:p w:rsidR="00CC494B" w:rsidRPr="006E0C5A" w:rsidRDefault="00CC494B" w:rsidP="006E0C5A">
            <w:pPr>
              <w:pStyle w:val="a4"/>
              <w:numPr>
                <w:ilvl w:val="0"/>
                <w:numId w:val="9"/>
              </w:numPr>
              <w:spacing w:after="0" w:line="240" w:lineRule="auto"/>
              <w:ind w:left="352" w:hanging="352"/>
              <w:rPr>
                <w:rFonts w:ascii="Times New Roman" w:hAnsi="Times New Roman" w:cs="Times New Roman"/>
                <w:sz w:val="20"/>
                <w:szCs w:val="20"/>
              </w:rPr>
            </w:pPr>
            <w:r w:rsidRPr="006E0C5A">
              <w:rPr>
                <w:rFonts w:ascii="Times New Roman" w:hAnsi="Times New Roman" w:cs="Times New Roman"/>
                <w:sz w:val="20"/>
                <w:szCs w:val="20"/>
              </w:rPr>
              <w:t>О замене показателей приоритета «Кадры и профессиональные компетенции»:</w:t>
            </w:r>
          </w:p>
          <w:p w:rsidR="00CC494B" w:rsidRPr="00CC494B" w:rsidRDefault="00CC494B" w:rsidP="00CC494B">
            <w:pPr>
              <w:pStyle w:val="a4"/>
              <w:numPr>
                <w:ilvl w:val="1"/>
                <w:numId w:val="9"/>
              </w:numPr>
              <w:tabs>
                <w:tab w:val="left" w:pos="210"/>
                <w:tab w:val="left" w:pos="352"/>
              </w:tabs>
              <w:spacing w:after="0" w:line="240" w:lineRule="auto"/>
              <w:ind w:left="352"/>
              <w:rPr>
                <w:rFonts w:ascii="Times New Roman" w:eastAsia="Times New Roman" w:hAnsi="Times New Roman" w:cs="Times New Roman"/>
                <w:color w:val="000000" w:themeColor="text1"/>
                <w:sz w:val="20"/>
                <w:szCs w:val="20"/>
                <w:lang w:eastAsia="ru-RU"/>
              </w:rPr>
            </w:pPr>
            <w:del w:id="0" w:author="Novoenko" w:date="2021-12-13T08:31:00Z">
              <w:r w:rsidRPr="00CC494B">
                <w:rPr>
                  <w:rFonts w:ascii="Times New Roman" w:eastAsia="Times New Roman" w:hAnsi="Times New Roman" w:cs="Times New Roman"/>
                  <w:color w:val="000000" w:themeColor="text1"/>
                  <w:sz w:val="20"/>
                  <w:szCs w:val="20"/>
                  <w:lang w:eastAsia="ru-RU"/>
                </w:rPr>
                <w:delText>Удовлетворенность населения муниципального района качеством дошкольного образования</w:delText>
              </w:r>
            </w:del>
            <w:ins w:id="1" w:author="Novoenko" w:date="2021-12-13T08:31:00Z">
              <w:r w:rsidRPr="00CC494B">
                <w:rPr>
                  <w:rFonts w:ascii="Times New Roman" w:eastAsia="Times New Roman" w:hAnsi="Times New Roman" w:cs="Times New Roman"/>
                  <w:color w:val="000000" w:themeColor="text1"/>
                  <w:sz w:val="20"/>
                  <w:szCs w:val="20"/>
                  <w:lang w:eastAsia="ru-RU"/>
                </w:rPr>
                <w:t>Доля муниципальных дошкольных образовательных учреждений, в которых, проведены мероприятия по укреплению материально-технической базы</w:t>
              </w:r>
            </w:ins>
          </w:p>
          <w:p w:rsidR="00CC494B" w:rsidRPr="00CC494B" w:rsidRDefault="00CC494B" w:rsidP="00CC494B">
            <w:pPr>
              <w:pStyle w:val="a4"/>
              <w:numPr>
                <w:ilvl w:val="1"/>
                <w:numId w:val="9"/>
              </w:numPr>
              <w:tabs>
                <w:tab w:val="left" w:pos="210"/>
                <w:tab w:val="left" w:pos="352"/>
              </w:tabs>
              <w:spacing w:after="0" w:line="240" w:lineRule="auto"/>
              <w:ind w:left="352"/>
              <w:rPr>
                <w:rFonts w:ascii="Times New Roman" w:eastAsia="Times New Roman" w:hAnsi="Times New Roman" w:cs="Times New Roman"/>
                <w:color w:val="000000" w:themeColor="text1"/>
                <w:sz w:val="20"/>
                <w:szCs w:val="20"/>
                <w:lang w:eastAsia="ru-RU"/>
              </w:rPr>
            </w:pPr>
            <w:del w:id="2" w:author="Novoenko" w:date="2021-12-13T08:31:00Z">
              <w:r w:rsidRPr="00CC494B">
                <w:rPr>
                  <w:rFonts w:ascii="Times New Roman" w:eastAsia="Times New Roman" w:hAnsi="Times New Roman" w:cs="Times New Roman"/>
                  <w:color w:val="000000" w:themeColor="text1"/>
                  <w:sz w:val="20"/>
                  <w:szCs w:val="20"/>
                  <w:lang w:eastAsia="ru-RU"/>
                </w:rPr>
                <w:delText>Удовлетворенность населения муниципального района качеством школьного образования</w:delText>
              </w:r>
            </w:del>
            <w:ins w:id="3" w:author="Novoenko" w:date="2021-12-13T08:31:00Z">
              <w:r w:rsidRPr="00CC494B">
                <w:rPr>
                  <w:rFonts w:ascii="Times New Roman" w:eastAsia="Times New Roman" w:hAnsi="Times New Roman" w:cs="Times New Roman"/>
                  <w:color w:val="000000" w:themeColor="text1"/>
                  <w:sz w:val="20"/>
                  <w:szCs w:val="20"/>
                  <w:lang w:eastAsia="ru-RU"/>
                </w:rPr>
                <w:t>Доля муниципальных общеобразовательных организаций, в которых, соответствующих современным требованиям обучения в общем количестве муниципальных общеобразовательных организаций</w:t>
              </w:r>
            </w:ins>
          </w:p>
          <w:p w:rsidR="00CC494B" w:rsidRDefault="00CC494B" w:rsidP="006E0C5A">
            <w:pPr>
              <w:pStyle w:val="a4"/>
              <w:numPr>
                <w:ilvl w:val="0"/>
                <w:numId w:val="9"/>
              </w:numPr>
              <w:spacing w:after="0" w:line="240" w:lineRule="auto"/>
              <w:ind w:left="352" w:hanging="352"/>
              <w:rPr>
                <w:rFonts w:ascii="Times New Roman" w:hAnsi="Times New Roman" w:cs="Times New Roman"/>
                <w:sz w:val="20"/>
                <w:szCs w:val="20"/>
              </w:rPr>
            </w:pPr>
            <w:r w:rsidRPr="006E0C5A">
              <w:rPr>
                <w:rFonts w:ascii="Times New Roman" w:hAnsi="Times New Roman" w:cs="Times New Roman"/>
                <w:sz w:val="20"/>
                <w:szCs w:val="20"/>
              </w:rPr>
              <w:t>О корректировке значений прогнозных показателей</w:t>
            </w:r>
            <w:r>
              <w:rPr>
                <w:rFonts w:ascii="Times New Roman" w:hAnsi="Times New Roman" w:cs="Times New Roman"/>
                <w:sz w:val="20"/>
                <w:szCs w:val="20"/>
              </w:rPr>
              <w:t>:</w:t>
            </w:r>
          </w:p>
          <w:p w:rsidR="00CC494B" w:rsidRPr="00CC494B" w:rsidRDefault="00CC494B" w:rsidP="00CC494B">
            <w:pPr>
              <w:pStyle w:val="a4"/>
              <w:numPr>
                <w:ilvl w:val="1"/>
                <w:numId w:val="9"/>
              </w:numPr>
              <w:tabs>
                <w:tab w:val="left" w:pos="210"/>
                <w:tab w:val="left" w:pos="352"/>
              </w:tabs>
              <w:spacing w:after="0" w:line="240" w:lineRule="auto"/>
              <w:ind w:left="352"/>
              <w:rPr>
                <w:rFonts w:ascii="Times New Roman" w:eastAsia="Times New Roman" w:hAnsi="Times New Roman" w:cs="Times New Roman"/>
                <w:color w:val="000000"/>
                <w:sz w:val="20"/>
                <w:szCs w:val="20"/>
                <w:lang w:eastAsia="ru-RU"/>
              </w:rPr>
            </w:pPr>
            <w:r w:rsidRPr="00CC494B">
              <w:rPr>
                <w:rFonts w:ascii="Times New Roman" w:eastAsia="Times New Roman" w:hAnsi="Times New Roman" w:cs="Times New Roman"/>
                <w:color w:val="000000"/>
                <w:sz w:val="20"/>
                <w:szCs w:val="20"/>
                <w:lang w:eastAsia="ru-RU"/>
              </w:rPr>
              <w:t>Выпуск специалистов учреждениями среднего профессионального образования;</w:t>
            </w:r>
          </w:p>
          <w:p w:rsidR="00CC494B" w:rsidRPr="006E0C5A" w:rsidRDefault="00CC494B" w:rsidP="00CC494B">
            <w:pPr>
              <w:pStyle w:val="a4"/>
              <w:numPr>
                <w:ilvl w:val="1"/>
                <w:numId w:val="9"/>
              </w:numPr>
              <w:tabs>
                <w:tab w:val="left" w:pos="210"/>
                <w:tab w:val="left" w:pos="352"/>
              </w:tabs>
              <w:spacing w:after="0" w:line="240" w:lineRule="auto"/>
              <w:ind w:left="352"/>
              <w:rPr>
                <w:rFonts w:ascii="Times New Roman" w:hAnsi="Times New Roman" w:cs="Times New Roman"/>
                <w:sz w:val="20"/>
                <w:szCs w:val="20"/>
              </w:rPr>
            </w:pPr>
            <w:r w:rsidRPr="00A47176">
              <w:rPr>
                <w:rFonts w:ascii="Times New Roman" w:eastAsia="Times New Roman" w:hAnsi="Times New Roman" w:cs="Times New Roman"/>
                <w:color w:val="000000"/>
                <w:sz w:val="20"/>
                <w:szCs w:val="20"/>
                <w:lang w:eastAsia="ru-RU"/>
              </w:rPr>
              <w:t>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ВСЕГО</w:t>
            </w:r>
          </w:p>
        </w:tc>
        <w:tc>
          <w:tcPr>
            <w:tcW w:w="1701" w:type="dxa"/>
            <w:tcBorders>
              <w:top w:val="single" w:sz="4" w:space="0" w:color="auto"/>
              <w:left w:val="single" w:sz="4" w:space="0" w:color="auto"/>
              <w:bottom w:val="single" w:sz="4" w:space="0" w:color="auto"/>
              <w:right w:val="single" w:sz="4" w:space="0" w:color="auto"/>
            </w:tcBorders>
          </w:tcPr>
          <w:p w:rsidR="00CC494B" w:rsidRPr="00F12AA9" w:rsidRDefault="00CC494B" w:rsidP="00C7378F">
            <w:pPr>
              <w:pStyle w:val="Default"/>
              <w:rPr>
                <w:bCs/>
                <w:sz w:val="20"/>
                <w:szCs w:val="20"/>
              </w:rPr>
            </w:pPr>
            <w:r w:rsidRPr="00F12AA9">
              <w:rPr>
                <w:sz w:val="20"/>
                <w:szCs w:val="20"/>
              </w:rPr>
              <w:t>Комитет экономического развития и инвестиционной деятельности администрации Лужского 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CC494B" w:rsidRPr="00333115" w:rsidRDefault="00CC494B" w:rsidP="00C7378F">
            <w:pPr>
              <w:pStyle w:val="Default"/>
              <w:rPr>
                <w:bCs/>
              </w:rPr>
            </w:pPr>
            <w:r w:rsidRPr="00333115">
              <w:rPr>
                <w:b/>
                <w:bCs/>
              </w:rPr>
              <w:t>Учтено в полном объеме</w:t>
            </w:r>
          </w:p>
        </w:tc>
      </w:tr>
      <w:tr w:rsidR="00CC494B"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CC494B" w:rsidRDefault="00CC494B" w:rsidP="002530AF">
            <w:pPr>
              <w:pStyle w:val="Default"/>
              <w:numPr>
                <w:ilvl w:val="0"/>
                <w:numId w:val="1"/>
              </w:numPr>
              <w:tabs>
                <w:tab w:val="left" w:pos="426"/>
              </w:tabs>
              <w:ind w:left="0" w:firstLine="0"/>
              <w:rPr>
                <w:bCs/>
              </w:rPr>
            </w:pPr>
            <w:r>
              <w:rPr>
                <w:bCs/>
              </w:rPr>
              <w:t>Отдел молодежной политики, спорта и культуры администрации Лужского муниципального района (устно в рабочем порядке)</w:t>
            </w:r>
          </w:p>
        </w:tc>
        <w:tc>
          <w:tcPr>
            <w:tcW w:w="9957" w:type="dxa"/>
            <w:tcBorders>
              <w:top w:val="single" w:sz="4" w:space="0" w:color="auto"/>
              <w:left w:val="single" w:sz="4" w:space="0" w:color="auto"/>
              <w:bottom w:val="single" w:sz="4" w:space="0" w:color="auto"/>
              <w:right w:val="single" w:sz="4" w:space="0" w:color="auto"/>
            </w:tcBorders>
          </w:tcPr>
          <w:p w:rsidR="00CC494B" w:rsidRPr="006E0C5A" w:rsidRDefault="00CC494B" w:rsidP="006E0C5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Уточнение значения прогнозных показателей Форсированного сценария по показателю «</w:t>
            </w:r>
            <w:r w:rsidRPr="00A47176">
              <w:rPr>
                <w:rFonts w:ascii="Times New Roman" w:eastAsia="Times New Roman" w:hAnsi="Times New Roman" w:cs="Times New Roman"/>
                <w:color w:val="000000"/>
                <w:sz w:val="20"/>
                <w:szCs w:val="20"/>
                <w:lang w:eastAsia="ru-RU"/>
              </w:rPr>
              <w:t>Доля населения, систематически занимающихся физической культурой и спортом</w:t>
            </w:r>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C494B" w:rsidRPr="00F12AA9" w:rsidRDefault="00CC494B" w:rsidP="00C7378F">
            <w:pPr>
              <w:pStyle w:val="Default"/>
              <w:rPr>
                <w:bCs/>
                <w:sz w:val="20"/>
                <w:szCs w:val="20"/>
              </w:rPr>
            </w:pPr>
            <w:r w:rsidRPr="00F12AA9">
              <w:rPr>
                <w:sz w:val="20"/>
                <w:szCs w:val="20"/>
              </w:rPr>
              <w:t>Комитет экономического развития и инвестиционной деятельности администрации Лужского 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CC494B" w:rsidRPr="00333115" w:rsidRDefault="00CC494B" w:rsidP="00C7378F">
            <w:pPr>
              <w:pStyle w:val="Default"/>
              <w:rPr>
                <w:bCs/>
              </w:rPr>
            </w:pPr>
            <w:r w:rsidRPr="00333115">
              <w:rPr>
                <w:b/>
                <w:bCs/>
              </w:rPr>
              <w:t>Учтено в полном объеме</w:t>
            </w:r>
          </w:p>
        </w:tc>
      </w:tr>
    </w:tbl>
    <w:p w:rsidR="00007E14" w:rsidRDefault="00007E14">
      <w:pPr>
        <w:rPr>
          <w:rFonts w:ascii="Times New Roman" w:hAnsi="Times New Roman" w:cs="Times New Roman"/>
          <w:sz w:val="24"/>
          <w:szCs w:val="24"/>
        </w:rPr>
      </w:pPr>
    </w:p>
    <w:p w:rsidR="0065649B" w:rsidRPr="00333115" w:rsidRDefault="00007E14">
      <w:pPr>
        <w:rPr>
          <w:rFonts w:ascii="Times New Roman" w:hAnsi="Times New Roman" w:cs="Times New Roman"/>
          <w:sz w:val="24"/>
          <w:szCs w:val="24"/>
        </w:rPr>
      </w:pPr>
      <w:r>
        <w:rPr>
          <w:rFonts w:ascii="Times New Roman" w:hAnsi="Times New Roman" w:cs="Times New Roman"/>
          <w:sz w:val="24"/>
          <w:szCs w:val="24"/>
        </w:rPr>
        <w:t>Проект с учетом внесенных корректировок прилагается.</w:t>
      </w:r>
    </w:p>
    <w:sectPr w:rsidR="0065649B" w:rsidRPr="00333115" w:rsidSect="00007E14">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1D" w:rsidRDefault="0041671D" w:rsidP="00766DD4">
      <w:pPr>
        <w:spacing w:after="0" w:line="240" w:lineRule="auto"/>
      </w:pPr>
      <w:r>
        <w:separator/>
      </w:r>
    </w:p>
  </w:endnote>
  <w:endnote w:type="continuationSeparator" w:id="0">
    <w:p w:rsidR="0041671D" w:rsidRDefault="0041671D" w:rsidP="0076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1D" w:rsidRDefault="0041671D" w:rsidP="00766DD4">
      <w:pPr>
        <w:spacing w:after="0" w:line="240" w:lineRule="auto"/>
      </w:pPr>
      <w:r>
        <w:separator/>
      </w:r>
    </w:p>
  </w:footnote>
  <w:footnote w:type="continuationSeparator" w:id="0">
    <w:p w:rsidR="0041671D" w:rsidRDefault="0041671D" w:rsidP="0076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49"/>
    <w:multiLevelType w:val="hybridMultilevel"/>
    <w:tmpl w:val="D59A1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0448"/>
    <w:multiLevelType w:val="multilevel"/>
    <w:tmpl w:val="EDF0C4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5FD3C96"/>
    <w:multiLevelType w:val="hybridMultilevel"/>
    <w:tmpl w:val="33D494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B6C1C"/>
    <w:multiLevelType w:val="multilevel"/>
    <w:tmpl w:val="774030C2"/>
    <w:lvl w:ilvl="0">
      <w:start w:val="1"/>
      <w:numFmt w:val="decimal"/>
      <w:lvlText w:val="%1."/>
      <w:lvlJc w:val="left"/>
      <w:pPr>
        <w:ind w:left="360" w:hanging="360"/>
      </w:pPr>
      <w:rPr>
        <w:rFonts w:eastAsia="Times New Roman" w:hint="default"/>
        <w:i w:val="0"/>
      </w:rPr>
    </w:lvl>
    <w:lvl w:ilvl="1">
      <w:start w:val="1"/>
      <w:numFmt w:val="decimal"/>
      <w:lvlText w:val="%1.%2."/>
      <w:lvlJc w:val="left"/>
      <w:pPr>
        <w:ind w:left="309" w:hanging="360"/>
      </w:pPr>
      <w:rPr>
        <w:rFonts w:eastAsia="Times New Roman" w:hint="default"/>
        <w:i w:val="0"/>
      </w:rPr>
    </w:lvl>
    <w:lvl w:ilvl="2">
      <w:start w:val="1"/>
      <w:numFmt w:val="decimal"/>
      <w:lvlText w:val="%1.%2.%3."/>
      <w:lvlJc w:val="left"/>
      <w:pPr>
        <w:ind w:left="618" w:hanging="720"/>
      </w:pPr>
      <w:rPr>
        <w:rFonts w:eastAsia="Times New Roman" w:hint="default"/>
        <w:i w:val="0"/>
      </w:rPr>
    </w:lvl>
    <w:lvl w:ilvl="3">
      <w:start w:val="1"/>
      <w:numFmt w:val="decimal"/>
      <w:lvlText w:val="%1.%2.%3.%4."/>
      <w:lvlJc w:val="left"/>
      <w:pPr>
        <w:ind w:left="567" w:hanging="720"/>
      </w:pPr>
      <w:rPr>
        <w:rFonts w:eastAsia="Times New Roman" w:hint="default"/>
        <w:i w:val="0"/>
      </w:rPr>
    </w:lvl>
    <w:lvl w:ilvl="4">
      <w:start w:val="1"/>
      <w:numFmt w:val="decimal"/>
      <w:lvlText w:val="%1.%2.%3.%4.%5."/>
      <w:lvlJc w:val="left"/>
      <w:pPr>
        <w:ind w:left="876" w:hanging="1080"/>
      </w:pPr>
      <w:rPr>
        <w:rFonts w:eastAsia="Times New Roman" w:hint="default"/>
        <w:i w:val="0"/>
      </w:rPr>
    </w:lvl>
    <w:lvl w:ilvl="5">
      <w:start w:val="1"/>
      <w:numFmt w:val="decimal"/>
      <w:lvlText w:val="%1.%2.%3.%4.%5.%6."/>
      <w:lvlJc w:val="left"/>
      <w:pPr>
        <w:ind w:left="825" w:hanging="1080"/>
      </w:pPr>
      <w:rPr>
        <w:rFonts w:eastAsia="Times New Roman" w:hint="default"/>
        <w:i w:val="0"/>
      </w:rPr>
    </w:lvl>
    <w:lvl w:ilvl="6">
      <w:start w:val="1"/>
      <w:numFmt w:val="decimal"/>
      <w:lvlText w:val="%1.%2.%3.%4.%5.%6.%7."/>
      <w:lvlJc w:val="left"/>
      <w:pPr>
        <w:ind w:left="774" w:hanging="1080"/>
      </w:pPr>
      <w:rPr>
        <w:rFonts w:eastAsia="Times New Roman" w:hint="default"/>
        <w:i w:val="0"/>
      </w:rPr>
    </w:lvl>
    <w:lvl w:ilvl="7">
      <w:start w:val="1"/>
      <w:numFmt w:val="decimal"/>
      <w:lvlText w:val="%1.%2.%3.%4.%5.%6.%7.%8."/>
      <w:lvlJc w:val="left"/>
      <w:pPr>
        <w:ind w:left="1083" w:hanging="1440"/>
      </w:pPr>
      <w:rPr>
        <w:rFonts w:eastAsia="Times New Roman" w:hint="default"/>
        <w:i w:val="0"/>
      </w:rPr>
    </w:lvl>
    <w:lvl w:ilvl="8">
      <w:start w:val="1"/>
      <w:numFmt w:val="decimal"/>
      <w:lvlText w:val="%1.%2.%3.%4.%5.%6.%7.%8.%9."/>
      <w:lvlJc w:val="left"/>
      <w:pPr>
        <w:ind w:left="1032" w:hanging="1440"/>
      </w:pPr>
      <w:rPr>
        <w:rFonts w:eastAsia="Times New Roman" w:hint="default"/>
        <w:i w:val="0"/>
      </w:rPr>
    </w:lvl>
  </w:abstractNum>
  <w:abstractNum w:abstractNumId="4">
    <w:nsid w:val="323B411F"/>
    <w:multiLevelType w:val="multilevel"/>
    <w:tmpl w:val="3B82606A"/>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804145"/>
    <w:multiLevelType w:val="hybridMultilevel"/>
    <w:tmpl w:val="92CAB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E1B36"/>
    <w:multiLevelType w:val="multilevel"/>
    <w:tmpl w:val="A6DCC844"/>
    <w:lvl w:ilvl="0">
      <w:start w:val="1"/>
      <w:numFmt w:val="decimal"/>
      <w:lvlText w:val="%1."/>
      <w:lvlJc w:val="left"/>
      <w:pPr>
        <w:ind w:left="1080" w:hanging="360"/>
      </w:pPr>
    </w:lvl>
    <w:lvl w:ilvl="1">
      <w:start w:val="1"/>
      <w:numFmt w:val="decimal"/>
      <w:isLgl/>
      <w:lvlText w:val="%1.%2."/>
      <w:lvlJc w:val="left"/>
      <w:pPr>
        <w:ind w:left="1080" w:hanging="360"/>
      </w:pPr>
      <w:rPr>
        <w:rFonts w:eastAsia="Times New Roman" w:hint="default"/>
        <w:color w:val="000000"/>
        <w:sz w:val="18"/>
      </w:rPr>
    </w:lvl>
    <w:lvl w:ilvl="2">
      <w:start w:val="1"/>
      <w:numFmt w:val="decimal"/>
      <w:isLgl/>
      <w:lvlText w:val="%1.%2.%3."/>
      <w:lvlJc w:val="left"/>
      <w:pPr>
        <w:ind w:left="1440" w:hanging="720"/>
      </w:pPr>
      <w:rPr>
        <w:rFonts w:eastAsia="Times New Roman" w:hint="default"/>
        <w:color w:val="000000"/>
        <w:sz w:val="18"/>
      </w:rPr>
    </w:lvl>
    <w:lvl w:ilvl="3">
      <w:start w:val="1"/>
      <w:numFmt w:val="decimal"/>
      <w:isLgl/>
      <w:lvlText w:val="%1.%2.%3.%4."/>
      <w:lvlJc w:val="left"/>
      <w:pPr>
        <w:ind w:left="1440" w:hanging="720"/>
      </w:pPr>
      <w:rPr>
        <w:rFonts w:eastAsia="Times New Roman" w:hint="default"/>
        <w:color w:val="000000"/>
        <w:sz w:val="18"/>
      </w:rPr>
    </w:lvl>
    <w:lvl w:ilvl="4">
      <w:start w:val="1"/>
      <w:numFmt w:val="decimal"/>
      <w:isLgl/>
      <w:lvlText w:val="%1.%2.%3.%4.%5."/>
      <w:lvlJc w:val="left"/>
      <w:pPr>
        <w:ind w:left="1800" w:hanging="1080"/>
      </w:pPr>
      <w:rPr>
        <w:rFonts w:eastAsia="Times New Roman" w:hint="default"/>
        <w:color w:val="000000"/>
        <w:sz w:val="18"/>
      </w:rPr>
    </w:lvl>
    <w:lvl w:ilvl="5">
      <w:start w:val="1"/>
      <w:numFmt w:val="decimal"/>
      <w:isLgl/>
      <w:lvlText w:val="%1.%2.%3.%4.%5.%6."/>
      <w:lvlJc w:val="left"/>
      <w:pPr>
        <w:ind w:left="1800" w:hanging="1080"/>
      </w:pPr>
      <w:rPr>
        <w:rFonts w:eastAsia="Times New Roman" w:hint="default"/>
        <w:color w:val="000000"/>
        <w:sz w:val="18"/>
      </w:rPr>
    </w:lvl>
    <w:lvl w:ilvl="6">
      <w:start w:val="1"/>
      <w:numFmt w:val="decimal"/>
      <w:isLgl/>
      <w:lvlText w:val="%1.%2.%3.%4.%5.%6.%7."/>
      <w:lvlJc w:val="left"/>
      <w:pPr>
        <w:ind w:left="1800" w:hanging="1080"/>
      </w:pPr>
      <w:rPr>
        <w:rFonts w:eastAsia="Times New Roman" w:hint="default"/>
        <w:color w:val="000000"/>
        <w:sz w:val="18"/>
      </w:rPr>
    </w:lvl>
    <w:lvl w:ilvl="7">
      <w:start w:val="1"/>
      <w:numFmt w:val="decimal"/>
      <w:isLgl/>
      <w:lvlText w:val="%1.%2.%3.%4.%5.%6.%7.%8."/>
      <w:lvlJc w:val="left"/>
      <w:pPr>
        <w:ind w:left="2160" w:hanging="1440"/>
      </w:pPr>
      <w:rPr>
        <w:rFonts w:eastAsia="Times New Roman" w:hint="default"/>
        <w:color w:val="000000"/>
        <w:sz w:val="18"/>
      </w:rPr>
    </w:lvl>
    <w:lvl w:ilvl="8">
      <w:start w:val="1"/>
      <w:numFmt w:val="decimal"/>
      <w:isLgl/>
      <w:lvlText w:val="%1.%2.%3.%4.%5.%6.%7.%8.%9."/>
      <w:lvlJc w:val="left"/>
      <w:pPr>
        <w:ind w:left="2160" w:hanging="1440"/>
      </w:pPr>
      <w:rPr>
        <w:rFonts w:eastAsia="Times New Roman" w:hint="default"/>
        <w:color w:val="000000"/>
        <w:sz w:val="18"/>
      </w:rPr>
    </w:lvl>
  </w:abstractNum>
  <w:abstractNum w:abstractNumId="7">
    <w:nsid w:val="4A3A4959"/>
    <w:multiLevelType w:val="multilevel"/>
    <w:tmpl w:val="4CE67AC0"/>
    <w:lvl w:ilvl="0">
      <w:start w:val="1"/>
      <w:numFmt w:val="decimal"/>
      <w:lvlText w:val="%1."/>
      <w:lvlJc w:val="left"/>
      <w:pPr>
        <w:ind w:left="360" w:hanging="360"/>
      </w:pPr>
      <w:rPr>
        <w:rFonts w:eastAsia="Times New Roman" w:hint="default"/>
        <w:i w:val="0"/>
      </w:rPr>
    </w:lvl>
    <w:lvl w:ilvl="1">
      <w:start w:val="1"/>
      <w:numFmt w:val="decimal"/>
      <w:lvlText w:val="%1.%2."/>
      <w:lvlJc w:val="left"/>
      <w:pPr>
        <w:ind w:left="309" w:hanging="360"/>
      </w:pPr>
      <w:rPr>
        <w:rFonts w:eastAsia="Times New Roman" w:hint="default"/>
        <w:i w:val="0"/>
      </w:rPr>
    </w:lvl>
    <w:lvl w:ilvl="2">
      <w:start w:val="1"/>
      <w:numFmt w:val="decimal"/>
      <w:lvlText w:val="%1.%2.%3."/>
      <w:lvlJc w:val="left"/>
      <w:pPr>
        <w:ind w:left="618" w:hanging="720"/>
      </w:pPr>
      <w:rPr>
        <w:rFonts w:eastAsia="Times New Roman" w:hint="default"/>
        <w:i w:val="0"/>
      </w:rPr>
    </w:lvl>
    <w:lvl w:ilvl="3">
      <w:start w:val="1"/>
      <w:numFmt w:val="decimal"/>
      <w:lvlText w:val="%1.%2.%3.%4."/>
      <w:lvlJc w:val="left"/>
      <w:pPr>
        <w:ind w:left="567" w:hanging="720"/>
      </w:pPr>
      <w:rPr>
        <w:rFonts w:eastAsia="Times New Roman" w:hint="default"/>
        <w:i w:val="0"/>
      </w:rPr>
    </w:lvl>
    <w:lvl w:ilvl="4">
      <w:start w:val="1"/>
      <w:numFmt w:val="decimal"/>
      <w:lvlText w:val="%1.%2.%3.%4.%5."/>
      <w:lvlJc w:val="left"/>
      <w:pPr>
        <w:ind w:left="876" w:hanging="1080"/>
      </w:pPr>
      <w:rPr>
        <w:rFonts w:eastAsia="Times New Roman" w:hint="default"/>
        <w:i w:val="0"/>
      </w:rPr>
    </w:lvl>
    <w:lvl w:ilvl="5">
      <w:start w:val="1"/>
      <w:numFmt w:val="decimal"/>
      <w:lvlText w:val="%1.%2.%3.%4.%5.%6."/>
      <w:lvlJc w:val="left"/>
      <w:pPr>
        <w:ind w:left="825" w:hanging="1080"/>
      </w:pPr>
      <w:rPr>
        <w:rFonts w:eastAsia="Times New Roman" w:hint="default"/>
        <w:i w:val="0"/>
      </w:rPr>
    </w:lvl>
    <w:lvl w:ilvl="6">
      <w:start w:val="1"/>
      <w:numFmt w:val="decimal"/>
      <w:lvlText w:val="%1.%2.%3.%4.%5.%6.%7."/>
      <w:lvlJc w:val="left"/>
      <w:pPr>
        <w:ind w:left="774" w:hanging="1080"/>
      </w:pPr>
      <w:rPr>
        <w:rFonts w:eastAsia="Times New Roman" w:hint="default"/>
        <w:i w:val="0"/>
      </w:rPr>
    </w:lvl>
    <w:lvl w:ilvl="7">
      <w:start w:val="1"/>
      <w:numFmt w:val="decimal"/>
      <w:lvlText w:val="%1.%2.%3.%4.%5.%6.%7.%8."/>
      <w:lvlJc w:val="left"/>
      <w:pPr>
        <w:ind w:left="1083" w:hanging="1440"/>
      </w:pPr>
      <w:rPr>
        <w:rFonts w:eastAsia="Times New Roman" w:hint="default"/>
        <w:i w:val="0"/>
      </w:rPr>
    </w:lvl>
    <w:lvl w:ilvl="8">
      <w:start w:val="1"/>
      <w:numFmt w:val="decimal"/>
      <w:lvlText w:val="%1.%2.%3.%4.%5.%6.%7.%8.%9."/>
      <w:lvlJc w:val="left"/>
      <w:pPr>
        <w:ind w:left="1032" w:hanging="1440"/>
      </w:pPr>
      <w:rPr>
        <w:rFonts w:eastAsia="Times New Roman" w:hint="default"/>
        <w:i w:val="0"/>
      </w:rPr>
    </w:lvl>
  </w:abstractNum>
  <w:abstractNum w:abstractNumId="8">
    <w:nsid w:val="71E53CF4"/>
    <w:multiLevelType w:val="hybridMultilevel"/>
    <w:tmpl w:val="8B06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3"/>
  </w:num>
  <w:num w:numId="6">
    <w:abstractNumId w:val="6"/>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837C1"/>
    <w:rsid w:val="00007E14"/>
    <w:rsid w:val="00131ED2"/>
    <w:rsid w:val="001D13A4"/>
    <w:rsid w:val="002530AF"/>
    <w:rsid w:val="002A05C1"/>
    <w:rsid w:val="00333115"/>
    <w:rsid w:val="003B5629"/>
    <w:rsid w:val="003C704D"/>
    <w:rsid w:val="0041671D"/>
    <w:rsid w:val="0045625D"/>
    <w:rsid w:val="0049344E"/>
    <w:rsid w:val="004C445A"/>
    <w:rsid w:val="0063193B"/>
    <w:rsid w:val="00633937"/>
    <w:rsid w:val="0065649B"/>
    <w:rsid w:val="00684975"/>
    <w:rsid w:val="006E0C5A"/>
    <w:rsid w:val="00702448"/>
    <w:rsid w:val="00766DD4"/>
    <w:rsid w:val="008260D5"/>
    <w:rsid w:val="008837C1"/>
    <w:rsid w:val="00930F38"/>
    <w:rsid w:val="0095520F"/>
    <w:rsid w:val="00A27340"/>
    <w:rsid w:val="00A56821"/>
    <w:rsid w:val="00AE30A6"/>
    <w:rsid w:val="00B06643"/>
    <w:rsid w:val="00B46925"/>
    <w:rsid w:val="00B55266"/>
    <w:rsid w:val="00B91C45"/>
    <w:rsid w:val="00C1220E"/>
    <w:rsid w:val="00C878EE"/>
    <w:rsid w:val="00CA72CF"/>
    <w:rsid w:val="00CC494B"/>
    <w:rsid w:val="00D74D0A"/>
    <w:rsid w:val="00DA30C0"/>
    <w:rsid w:val="00F00A21"/>
    <w:rsid w:val="00F12AA9"/>
    <w:rsid w:val="00F244B4"/>
    <w:rsid w:val="00FD1585"/>
    <w:rsid w:val="00FE0203"/>
    <w:rsid w:val="00FE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7C1"/>
    <w:rPr>
      <w:color w:val="0000FF" w:themeColor="hyperlink"/>
      <w:u w:val="single"/>
    </w:rPr>
  </w:style>
  <w:style w:type="paragraph" w:customStyle="1" w:styleId="Default">
    <w:name w:val="Default"/>
    <w:rsid w:val="006564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66DD4"/>
    <w:pPr>
      <w:ind w:left="720"/>
      <w:contextualSpacing/>
    </w:pPr>
  </w:style>
  <w:style w:type="paragraph" w:styleId="a5">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6"/>
    <w:uiPriority w:val="99"/>
    <w:unhideWhenUsed/>
    <w:rsid w:val="00766DD4"/>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6">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5"/>
    <w:uiPriority w:val="99"/>
    <w:rsid w:val="00766DD4"/>
    <w:rPr>
      <w:rFonts w:ascii="Times New Roman" w:hAnsi="Times New Roman"/>
      <w:sz w:val="20"/>
      <w:szCs w:val="20"/>
    </w:rPr>
  </w:style>
  <w:style w:type="character" w:styleId="a7">
    <w:name w:val="footnote reference"/>
    <w:aliases w:val="Знак сноски-FN,СНОСКА,сноска1,Знак сноски 1,Ciae niinee-FN,Referencia nota al pie,fr,Used by Word for Help footnote symbols,Ciae niinee 1"/>
    <w:rsid w:val="00766DD4"/>
    <w:rPr>
      <w:vertAlign w:val="superscript"/>
    </w:rPr>
  </w:style>
  <w:style w:type="paragraph" w:styleId="a8">
    <w:name w:val="caption"/>
    <w:basedOn w:val="a"/>
    <w:next w:val="a"/>
    <w:uiPriority w:val="35"/>
    <w:unhideWhenUsed/>
    <w:qFormat/>
    <w:rsid w:val="00766DD4"/>
    <w:pPr>
      <w:keepNext/>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styleId="a9">
    <w:name w:val="Normal (Web)"/>
    <w:basedOn w:val="a"/>
    <w:uiPriority w:val="99"/>
    <w:unhideWhenUsed/>
    <w:rsid w:val="003C704D"/>
    <w:pPr>
      <w:spacing w:before="52" w:after="52"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469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925"/>
    <w:rPr>
      <w:rFonts w:ascii="Tahoma" w:hAnsi="Tahoma" w:cs="Tahoma"/>
      <w:sz w:val="16"/>
      <w:szCs w:val="16"/>
    </w:rPr>
  </w:style>
  <w:style w:type="character" w:styleId="ac">
    <w:name w:val="Strong"/>
    <w:basedOn w:val="a0"/>
    <w:uiPriority w:val="22"/>
    <w:qFormat/>
    <w:rsid w:val="002530AF"/>
    <w:rPr>
      <w:b/>
      <w:bCs/>
    </w:rPr>
  </w:style>
</w:styles>
</file>

<file path=word/webSettings.xml><?xml version="1.0" encoding="utf-8"?>
<w:webSettings xmlns:r="http://schemas.openxmlformats.org/officeDocument/2006/relationships" xmlns:w="http://schemas.openxmlformats.org/wordprocessingml/2006/main">
  <w:divs>
    <w:div w:id="943146670">
      <w:bodyDiv w:val="1"/>
      <w:marLeft w:val="0"/>
      <w:marRight w:val="0"/>
      <w:marTop w:val="0"/>
      <w:marBottom w:val="0"/>
      <w:divBdr>
        <w:top w:val="none" w:sz="0" w:space="0" w:color="auto"/>
        <w:left w:val="none" w:sz="0" w:space="0" w:color="auto"/>
        <w:bottom w:val="none" w:sz="0" w:space="0" w:color="auto"/>
        <w:right w:val="none" w:sz="0" w:space="0" w:color="auto"/>
      </w:divBdr>
    </w:div>
    <w:div w:id="1202475310">
      <w:bodyDiv w:val="1"/>
      <w:marLeft w:val="0"/>
      <w:marRight w:val="0"/>
      <w:marTop w:val="0"/>
      <w:marBottom w:val="0"/>
      <w:divBdr>
        <w:top w:val="none" w:sz="0" w:space="0" w:color="auto"/>
        <w:left w:val="none" w:sz="0" w:space="0" w:color="auto"/>
        <w:bottom w:val="none" w:sz="0" w:space="0" w:color="auto"/>
        <w:right w:val="none" w:sz="0" w:space="0" w:color="auto"/>
      </w:divBdr>
      <w:divsChild>
        <w:div w:id="1352149634">
          <w:marLeft w:val="0"/>
          <w:marRight w:val="0"/>
          <w:marTop w:val="0"/>
          <w:marBottom w:val="0"/>
          <w:divBdr>
            <w:top w:val="none" w:sz="0" w:space="0" w:color="auto"/>
            <w:left w:val="none" w:sz="0" w:space="0" w:color="auto"/>
            <w:bottom w:val="none" w:sz="0" w:space="0" w:color="auto"/>
            <w:right w:val="none" w:sz="0" w:space="0" w:color="auto"/>
          </w:divBdr>
          <w:divsChild>
            <w:div w:id="3749344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u-office.roskazna.ru/pages/sp_passportopen" TargetMode="External"/><Relationship Id="rId3" Type="http://schemas.openxmlformats.org/officeDocument/2006/relationships/settings" Target="settings.xml"/><Relationship Id="rId7" Type="http://schemas.openxmlformats.org/officeDocument/2006/relationships/hyperlink" Target="https://luga.ru/economika/strateg/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5</cp:revision>
  <cp:lastPrinted>2016-04-29T08:39:00Z</cp:lastPrinted>
  <dcterms:created xsi:type="dcterms:W3CDTF">2021-12-13T05:51:00Z</dcterms:created>
  <dcterms:modified xsi:type="dcterms:W3CDTF">2021-12-13T08:54:00Z</dcterms:modified>
</cp:coreProperties>
</file>